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33" w:rsidRPr="00AE6B33" w:rsidRDefault="00AE6B33" w:rsidP="00AE6B33">
      <w:pPr>
        <w:spacing w:after="200"/>
        <w:jc w:val="left"/>
        <w:rPr>
          <w:rFonts w:ascii="Arial" w:hAnsi="Arial" w:cs="Arial"/>
          <w:szCs w:val="18"/>
        </w:rPr>
      </w:pPr>
    </w:p>
    <w:tbl>
      <w:tblPr>
        <w:tblW w:w="988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85"/>
        <w:gridCol w:w="2980"/>
        <w:gridCol w:w="2171"/>
        <w:gridCol w:w="3153"/>
      </w:tblGrid>
      <w:tr w:rsidR="005D7A01" w:rsidRPr="00523CD8" w:rsidTr="001366EC">
        <w:trPr>
          <w:trHeight w:val="480"/>
        </w:trPr>
        <w:tc>
          <w:tcPr>
            <w:tcW w:w="1569" w:type="dxa"/>
            <w:vMerge w:val="restart"/>
            <w:tcBorders>
              <w:top w:val="single" w:sz="4" w:space="0" w:color="auto"/>
              <w:bottom w:val="nil"/>
            </w:tcBorders>
            <w:vAlign w:val="center"/>
          </w:tcPr>
          <w:p w:rsidR="00AE6B33" w:rsidRPr="00144F7C" w:rsidRDefault="005D7A01" w:rsidP="001366EC">
            <w:pPr>
              <w:jc w:val="center"/>
              <w:rPr>
                <w:rFonts w:ascii="Arial" w:hAnsi="Arial" w:cs="Arial"/>
                <w:sz w:val="20"/>
                <w:szCs w:val="20"/>
              </w:rPr>
            </w:pPr>
            <w:r>
              <w:rPr>
                <w:rFonts w:ascii="Arial" w:hAnsi="Arial" w:cs="Arial"/>
                <w:noProof/>
                <w:sz w:val="20"/>
                <w:szCs w:val="2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83.45pt;width:68pt;height:68.9pt;z-index:251658240;mso-position-horizontal:center">
                  <v:imagedata r:id="rId9" o:title=""/>
                  <w10:wrap type="topAndBottom"/>
                </v:shape>
                <o:OLEObject Type="Embed" ProgID="PBrush" ShapeID="_x0000_s1026" DrawAspect="Content" ObjectID="_1562741167" r:id="rId10"/>
              </w:pict>
            </w:r>
          </w:p>
        </w:tc>
        <w:tc>
          <w:tcPr>
            <w:tcW w:w="3120" w:type="dxa"/>
            <w:vMerge w:val="restart"/>
            <w:tcBorders>
              <w:top w:val="single" w:sz="4" w:space="0" w:color="auto"/>
              <w:bottom w:val="nil"/>
              <w:right w:val="single" w:sz="4" w:space="0" w:color="auto"/>
            </w:tcBorders>
            <w:vAlign w:val="center"/>
          </w:tcPr>
          <w:p w:rsidR="00AE6B33" w:rsidRDefault="005D7A01" w:rsidP="001366EC">
            <w:pPr>
              <w:jc w:val="left"/>
              <w:rPr>
                <w:rFonts w:ascii="Arial" w:hAnsi="Arial" w:cs="Arial"/>
                <w:i/>
                <w:color w:val="808080"/>
              </w:rPr>
            </w:pPr>
            <w:r>
              <w:rPr>
                <w:rFonts w:ascii="Arial" w:hAnsi="Arial" w:cs="Arial"/>
                <w:i/>
                <w:color w:val="808080"/>
              </w:rPr>
              <w:t>AL SUAPE</w:t>
            </w:r>
          </w:p>
          <w:p w:rsidR="005D7A01" w:rsidRPr="00523CD8" w:rsidRDefault="005D7A01" w:rsidP="001366EC">
            <w:pPr>
              <w:jc w:val="left"/>
              <w:rPr>
                <w:rFonts w:ascii="Arial" w:hAnsi="Arial" w:cs="Arial"/>
                <w:sz w:val="20"/>
                <w:szCs w:val="20"/>
              </w:rPr>
            </w:pPr>
            <w:r>
              <w:rPr>
                <w:rFonts w:ascii="Arial" w:hAnsi="Arial" w:cs="Arial"/>
                <w:i/>
                <w:color w:val="808080"/>
              </w:rPr>
              <w:t>DEL COMUNE DI CERRETO DI SPOLETO</w:t>
            </w:r>
          </w:p>
        </w:tc>
        <w:tc>
          <w:tcPr>
            <w:tcW w:w="2649" w:type="dxa"/>
            <w:tcBorders>
              <w:top w:val="single" w:sz="4" w:space="0" w:color="auto"/>
              <w:left w:val="single" w:sz="4" w:space="0" w:color="auto"/>
              <w:bottom w:val="nil"/>
            </w:tcBorders>
            <w:vAlign w:val="bottom"/>
          </w:tcPr>
          <w:p w:rsidR="00AE6B33" w:rsidRPr="00144F7C" w:rsidRDefault="00AE6B33" w:rsidP="001366EC">
            <w:pPr>
              <w:jc w:val="left"/>
              <w:rPr>
                <w:rFonts w:ascii="Arial" w:hAnsi="Arial" w:cs="Arial"/>
                <w:sz w:val="20"/>
                <w:szCs w:val="20"/>
              </w:rPr>
            </w:pPr>
          </w:p>
          <w:p w:rsidR="00AE6B33" w:rsidRPr="00144F7C" w:rsidRDefault="00AE6B33" w:rsidP="001366EC">
            <w:pPr>
              <w:ind w:right="-890"/>
              <w:jc w:val="left"/>
              <w:rPr>
                <w:rFonts w:ascii="Arial" w:hAnsi="Arial" w:cs="Arial"/>
                <w:i/>
                <w:sz w:val="20"/>
                <w:szCs w:val="20"/>
              </w:rPr>
            </w:pPr>
            <w:r w:rsidRPr="00144F7C">
              <w:rPr>
                <w:rFonts w:ascii="Arial" w:hAnsi="Arial" w:cs="Arial"/>
                <w:i/>
                <w:sz w:val="20"/>
                <w:szCs w:val="20"/>
              </w:rPr>
              <w:t>Compilato a cura del SUAPE:</w:t>
            </w:r>
          </w:p>
          <w:p w:rsidR="00AE6B33" w:rsidRPr="00144F7C" w:rsidRDefault="00AE6B33" w:rsidP="001366EC">
            <w:pPr>
              <w:jc w:val="left"/>
              <w:rPr>
                <w:rFonts w:ascii="Arial" w:hAnsi="Arial" w:cs="Arial"/>
                <w:sz w:val="20"/>
                <w:szCs w:val="20"/>
              </w:rPr>
            </w:pPr>
          </w:p>
          <w:p w:rsidR="00AE6B33" w:rsidRPr="00144F7C" w:rsidRDefault="00AE6B33" w:rsidP="001366EC">
            <w:pPr>
              <w:jc w:val="left"/>
              <w:rPr>
                <w:rFonts w:ascii="Arial" w:hAnsi="Arial" w:cs="Arial"/>
                <w:sz w:val="20"/>
                <w:szCs w:val="20"/>
              </w:rPr>
            </w:pPr>
            <w:r w:rsidRPr="00144F7C">
              <w:rPr>
                <w:rFonts w:ascii="Arial" w:hAnsi="Arial" w:cs="Arial"/>
                <w:sz w:val="20"/>
                <w:szCs w:val="20"/>
              </w:rPr>
              <w:t>Pratica</w:t>
            </w:r>
          </w:p>
        </w:tc>
        <w:tc>
          <w:tcPr>
            <w:tcW w:w="2551" w:type="dxa"/>
            <w:tcBorders>
              <w:top w:val="single" w:sz="4" w:space="0" w:color="auto"/>
              <w:bottom w:val="nil"/>
            </w:tcBorders>
            <w:vAlign w:val="bottom"/>
          </w:tcPr>
          <w:p w:rsidR="00AE6B33" w:rsidRPr="00144F7C" w:rsidRDefault="00AE6B33" w:rsidP="001366EC">
            <w:pPr>
              <w:spacing w:before="40"/>
              <w:jc w:val="left"/>
              <w:rPr>
                <w:rFonts w:ascii="Arial" w:hAnsi="Arial" w:cs="Arial"/>
                <w:sz w:val="20"/>
                <w:szCs w:val="20"/>
              </w:rPr>
            </w:pPr>
            <w:r w:rsidRPr="00144F7C">
              <w:rPr>
                <w:rFonts w:ascii="Arial" w:hAnsi="Arial" w:cs="Arial"/>
                <w:i/>
              </w:rPr>
              <w:t>________________________</w:t>
            </w:r>
          </w:p>
        </w:tc>
      </w:tr>
      <w:tr w:rsidR="005D7A01" w:rsidRPr="00523CD8" w:rsidTr="001366EC">
        <w:trPr>
          <w:trHeight w:val="540"/>
        </w:trPr>
        <w:tc>
          <w:tcPr>
            <w:tcW w:w="1569" w:type="dxa"/>
            <w:vMerge/>
            <w:tcBorders>
              <w:top w:val="nil"/>
              <w:bottom w:val="nil"/>
            </w:tcBorders>
            <w:vAlign w:val="center"/>
          </w:tcPr>
          <w:p w:rsidR="00AE6B33" w:rsidRPr="00523CD8" w:rsidRDefault="00AE6B33" w:rsidP="001366EC">
            <w:pPr>
              <w:jc w:val="left"/>
              <w:rPr>
                <w:rFonts w:ascii="Arial" w:hAnsi="Arial" w:cs="Arial"/>
                <w:sz w:val="20"/>
                <w:szCs w:val="20"/>
              </w:rPr>
            </w:pPr>
          </w:p>
        </w:tc>
        <w:tc>
          <w:tcPr>
            <w:tcW w:w="3120" w:type="dxa"/>
            <w:vMerge/>
            <w:tcBorders>
              <w:top w:val="nil"/>
              <w:bottom w:val="nil"/>
              <w:right w:val="single" w:sz="4" w:space="0" w:color="auto"/>
            </w:tcBorders>
            <w:vAlign w:val="center"/>
          </w:tcPr>
          <w:p w:rsidR="00AE6B33" w:rsidRPr="00523CD8" w:rsidRDefault="00AE6B33" w:rsidP="001366EC">
            <w:pPr>
              <w:jc w:val="left"/>
              <w:rPr>
                <w:rFonts w:ascii="Arial" w:hAnsi="Arial" w:cs="Arial"/>
                <w:sz w:val="20"/>
                <w:szCs w:val="20"/>
              </w:rPr>
            </w:pPr>
          </w:p>
        </w:tc>
        <w:tc>
          <w:tcPr>
            <w:tcW w:w="2649" w:type="dxa"/>
            <w:tcBorders>
              <w:top w:val="nil"/>
              <w:left w:val="single" w:sz="4" w:space="0" w:color="auto"/>
              <w:bottom w:val="nil"/>
            </w:tcBorders>
            <w:vAlign w:val="bottom"/>
          </w:tcPr>
          <w:p w:rsidR="00AE6B33" w:rsidRPr="00523CD8" w:rsidRDefault="00AE6B33" w:rsidP="001366EC">
            <w:pPr>
              <w:jc w:val="left"/>
              <w:rPr>
                <w:rFonts w:ascii="Arial" w:hAnsi="Arial" w:cs="Arial"/>
                <w:sz w:val="20"/>
                <w:szCs w:val="20"/>
              </w:rPr>
            </w:pPr>
            <w:r w:rsidRPr="00523CD8">
              <w:rPr>
                <w:rFonts w:ascii="Arial" w:hAnsi="Arial" w:cs="Arial"/>
                <w:sz w:val="20"/>
                <w:szCs w:val="20"/>
              </w:rPr>
              <w:t>del</w:t>
            </w:r>
          </w:p>
        </w:tc>
        <w:tc>
          <w:tcPr>
            <w:tcW w:w="2551" w:type="dxa"/>
            <w:tcBorders>
              <w:top w:val="nil"/>
              <w:bottom w:val="nil"/>
            </w:tcBorders>
            <w:vAlign w:val="bottom"/>
          </w:tcPr>
          <w:p w:rsidR="00AE6B33" w:rsidRPr="00523CD8" w:rsidRDefault="00AE6B33" w:rsidP="001366EC">
            <w:pPr>
              <w:spacing w:before="40"/>
              <w:jc w:val="left"/>
              <w:rPr>
                <w:rFonts w:ascii="Arial" w:hAnsi="Arial" w:cs="Arial"/>
                <w:sz w:val="20"/>
                <w:szCs w:val="20"/>
              </w:rPr>
            </w:pPr>
            <w:r w:rsidRPr="00523CD8">
              <w:rPr>
                <w:rFonts w:ascii="Arial" w:hAnsi="Arial" w:cs="Arial"/>
                <w:i/>
                <w:color w:val="808080"/>
              </w:rPr>
              <w:t>________________________</w:t>
            </w:r>
          </w:p>
        </w:tc>
      </w:tr>
      <w:tr w:rsidR="005D7A01" w:rsidRPr="00523CD8" w:rsidTr="001366EC">
        <w:trPr>
          <w:trHeight w:val="527"/>
        </w:trPr>
        <w:tc>
          <w:tcPr>
            <w:tcW w:w="4689" w:type="dxa"/>
            <w:gridSpan w:val="2"/>
            <w:vMerge w:val="restart"/>
            <w:tcBorders>
              <w:top w:val="nil"/>
              <w:bottom w:val="nil"/>
              <w:right w:val="single" w:sz="4" w:space="0" w:color="auto"/>
            </w:tcBorders>
            <w:vAlign w:val="center"/>
          </w:tcPr>
          <w:p w:rsidR="00AE6B33" w:rsidRPr="00523CD8" w:rsidRDefault="00AE6B33" w:rsidP="001366EC">
            <w:pPr>
              <w:jc w:val="left"/>
              <w:rPr>
                <w:rFonts w:ascii="Arial" w:hAnsi="Arial" w:cs="Arial"/>
                <w:sz w:val="20"/>
                <w:szCs w:val="20"/>
              </w:rPr>
            </w:pPr>
          </w:p>
        </w:tc>
        <w:tc>
          <w:tcPr>
            <w:tcW w:w="2649" w:type="dxa"/>
            <w:tcBorders>
              <w:top w:val="nil"/>
              <w:left w:val="single" w:sz="4" w:space="0" w:color="auto"/>
              <w:bottom w:val="nil"/>
            </w:tcBorders>
            <w:vAlign w:val="bottom"/>
          </w:tcPr>
          <w:p w:rsidR="00AE6B33" w:rsidRPr="00523CD8" w:rsidRDefault="00AE6B33" w:rsidP="001366EC">
            <w:pPr>
              <w:jc w:val="left"/>
              <w:rPr>
                <w:rFonts w:ascii="Arial" w:hAnsi="Arial" w:cs="Arial"/>
                <w:sz w:val="20"/>
                <w:szCs w:val="20"/>
              </w:rPr>
            </w:pPr>
            <w:r w:rsidRPr="00523CD8">
              <w:rPr>
                <w:rFonts w:ascii="Arial" w:hAnsi="Arial" w:cs="Arial"/>
                <w:sz w:val="20"/>
                <w:szCs w:val="20"/>
              </w:rPr>
              <w:t>Protocollo</w:t>
            </w:r>
          </w:p>
        </w:tc>
        <w:tc>
          <w:tcPr>
            <w:tcW w:w="2551" w:type="dxa"/>
            <w:tcBorders>
              <w:top w:val="nil"/>
              <w:bottom w:val="nil"/>
            </w:tcBorders>
            <w:vAlign w:val="bottom"/>
          </w:tcPr>
          <w:p w:rsidR="00AE6B33" w:rsidRPr="00523CD8" w:rsidRDefault="00AE6B33" w:rsidP="001366EC">
            <w:pPr>
              <w:jc w:val="left"/>
              <w:rPr>
                <w:rFonts w:ascii="Arial" w:hAnsi="Arial" w:cs="Arial"/>
                <w:sz w:val="20"/>
                <w:szCs w:val="20"/>
              </w:rPr>
            </w:pPr>
            <w:r w:rsidRPr="00523CD8">
              <w:rPr>
                <w:rFonts w:ascii="Arial" w:hAnsi="Arial" w:cs="Arial"/>
                <w:i/>
                <w:color w:val="808080"/>
              </w:rPr>
              <w:t>________________________</w:t>
            </w:r>
          </w:p>
        </w:tc>
      </w:tr>
      <w:tr w:rsidR="005D7A01" w:rsidRPr="00523CD8" w:rsidTr="001366EC">
        <w:trPr>
          <w:trHeight w:val="362"/>
        </w:trPr>
        <w:tc>
          <w:tcPr>
            <w:tcW w:w="4689" w:type="dxa"/>
            <w:gridSpan w:val="2"/>
            <w:vMerge/>
            <w:tcBorders>
              <w:top w:val="nil"/>
              <w:bottom w:val="nil"/>
              <w:right w:val="single" w:sz="4" w:space="0" w:color="auto"/>
            </w:tcBorders>
            <w:vAlign w:val="center"/>
          </w:tcPr>
          <w:p w:rsidR="00AE6B33" w:rsidRPr="00523CD8" w:rsidRDefault="00AE6B33" w:rsidP="001366EC">
            <w:pPr>
              <w:ind w:left="1416"/>
              <w:jc w:val="left"/>
              <w:rPr>
                <w:rFonts w:ascii="Arial" w:hAnsi="Arial" w:cs="Arial"/>
                <w:sz w:val="20"/>
                <w:szCs w:val="20"/>
              </w:rPr>
            </w:pPr>
          </w:p>
        </w:tc>
        <w:tc>
          <w:tcPr>
            <w:tcW w:w="5200" w:type="dxa"/>
            <w:gridSpan w:val="2"/>
            <w:vMerge w:val="restart"/>
            <w:tcBorders>
              <w:top w:val="nil"/>
              <w:left w:val="single" w:sz="4" w:space="0" w:color="auto"/>
              <w:bottom w:val="nil"/>
            </w:tcBorders>
            <w:vAlign w:val="center"/>
          </w:tcPr>
          <w:p w:rsidR="00AE6B33" w:rsidRPr="00523CD8" w:rsidRDefault="00AE6B33" w:rsidP="001366EC">
            <w:pPr>
              <w:jc w:val="left"/>
              <w:rPr>
                <w:rFonts w:ascii="Arial" w:hAnsi="Arial" w:cs="Arial"/>
                <w:sz w:val="16"/>
                <w:szCs w:val="16"/>
              </w:rPr>
            </w:pPr>
          </w:p>
          <w:p w:rsidR="00AE6B33" w:rsidRPr="00523CD8" w:rsidRDefault="00AE6B33" w:rsidP="001366EC">
            <w:pPr>
              <w:jc w:val="left"/>
              <w:rPr>
                <w:rFonts w:ascii="Arial" w:hAnsi="Arial" w:cs="Arial"/>
                <w:b/>
                <w:sz w:val="20"/>
                <w:szCs w:val="20"/>
              </w:rPr>
            </w:pPr>
          </w:p>
          <w:p w:rsidR="00AE6B33" w:rsidRPr="00523CD8" w:rsidRDefault="00AE6B33" w:rsidP="001366EC">
            <w:pPr>
              <w:jc w:val="left"/>
              <w:rPr>
                <w:rFonts w:ascii="Arial" w:hAnsi="Arial" w:cs="Arial"/>
                <w:b/>
                <w:szCs w:val="18"/>
              </w:rPr>
            </w:pPr>
            <w:r w:rsidRPr="00523CD8">
              <w:rPr>
                <w:rFonts w:ascii="Arial" w:hAnsi="Arial" w:cs="Arial"/>
                <w:b/>
                <w:szCs w:val="18"/>
              </w:rPr>
              <w:t>AUTORIZZAZIONE + SCIA:</w:t>
            </w:r>
          </w:p>
          <w:p w:rsidR="00AE6B33" w:rsidRPr="00523CD8" w:rsidRDefault="00AE6B33" w:rsidP="001366EC">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Apertura, senza diffusione sonora</w:t>
            </w:r>
          </w:p>
          <w:p w:rsidR="00AE6B33" w:rsidRPr="00523CD8" w:rsidRDefault="00AE6B33" w:rsidP="001366EC">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Trasferimento di sede, senza diffusione sonora</w:t>
            </w:r>
          </w:p>
          <w:p w:rsidR="00AE6B33" w:rsidRPr="00523CD8" w:rsidRDefault="00AE6B33" w:rsidP="001366EC">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Ampliamento, senza diffusione sonora</w:t>
            </w:r>
          </w:p>
          <w:p w:rsidR="00AE6B33" w:rsidRPr="00523CD8" w:rsidRDefault="00AE6B33" w:rsidP="001366EC">
            <w:pPr>
              <w:jc w:val="left"/>
              <w:rPr>
                <w:rFonts w:ascii="Arial" w:hAnsi="Arial" w:cs="Arial"/>
                <w:szCs w:val="18"/>
              </w:rPr>
            </w:pPr>
            <w:r w:rsidRPr="00523CD8">
              <w:rPr>
                <w:rFonts w:ascii="Arial" w:hAnsi="Arial" w:cs="Arial"/>
                <w:b/>
                <w:szCs w:val="18"/>
              </w:rPr>
              <w:t>AUTORIZZAZIONE + SCIA UNICA:</w:t>
            </w:r>
          </w:p>
          <w:p w:rsidR="00AE6B33" w:rsidRPr="00523CD8" w:rsidRDefault="00AE6B33" w:rsidP="001366EC">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Apertura + altre segnalazioni e/o comunicazioni</w:t>
            </w:r>
          </w:p>
          <w:p w:rsidR="00AE6B33" w:rsidRPr="00523CD8" w:rsidRDefault="00AE6B33" w:rsidP="001366EC">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Trasferimento di sede + altre segnalazioni e/o comunicazioni</w:t>
            </w:r>
          </w:p>
          <w:p w:rsidR="00AE6B33" w:rsidRPr="00523CD8" w:rsidRDefault="00AE6B33" w:rsidP="001366EC">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Ampliamento + altre segnalazioni e/o comunicazioni</w:t>
            </w:r>
          </w:p>
          <w:p w:rsidR="00AE6B33" w:rsidRPr="00523CD8" w:rsidRDefault="00AE6B33" w:rsidP="001366EC">
            <w:pPr>
              <w:jc w:val="left"/>
              <w:rPr>
                <w:rFonts w:ascii="Arial" w:hAnsi="Arial" w:cs="Arial"/>
                <w:b/>
                <w:szCs w:val="18"/>
              </w:rPr>
            </w:pPr>
            <w:r w:rsidRPr="00523CD8">
              <w:rPr>
                <w:rFonts w:ascii="Arial" w:hAnsi="Arial" w:cs="Arial"/>
                <w:b/>
                <w:szCs w:val="18"/>
              </w:rPr>
              <w:t xml:space="preserve">AUTORIZZAZIONE + SCIA UNICA E ALTRE </w:t>
            </w:r>
            <w:r>
              <w:rPr>
                <w:rFonts w:ascii="Arial" w:hAnsi="Arial" w:cs="Arial"/>
                <w:b/>
                <w:szCs w:val="18"/>
              </w:rPr>
              <w:t>DOMANDE</w:t>
            </w:r>
            <w:r w:rsidRPr="00523CD8">
              <w:rPr>
                <w:rFonts w:ascii="Arial" w:hAnsi="Arial" w:cs="Arial"/>
                <w:b/>
                <w:szCs w:val="18"/>
              </w:rPr>
              <w:t>:</w:t>
            </w:r>
          </w:p>
          <w:p w:rsidR="00AE6B33" w:rsidRPr="00523CD8" w:rsidRDefault="00AE6B33" w:rsidP="001366EC">
            <w:pPr>
              <w:ind w:left="1030" w:hanging="567"/>
              <w:jc w:val="left"/>
              <w:rPr>
                <w:rFonts w:ascii="Arial" w:hAnsi="Arial" w:cs="Arial"/>
                <w:szCs w:val="18"/>
              </w:rPr>
            </w:pPr>
            <w:r w:rsidRPr="00523CD8">
              <w:rPr>
                <w:rFonts w:ascii="Arial" w:hAnsi="Arial" w:cs="Arial"/>
                <w:szCs w:val="18"/>
              </w:rPr>
              <w:sym w:font="Wingdings" w:char="F0A8"/>
            </w:r>
            <w:r>
              <w:rPr>
                <w:rFonts w:ascii="Arial" w:hAnsi="Arial" w:cs="Arial"/>
                <w:szCs w:val="18"/>
              </w:rPr>
              <w:t xml:space="preserve"> </w:t>
            </w:r>
            <w:r w:rsidRPr="00523CD8">
              <w:rPr>
                <w:rFonts w:ascii="Arial" w:hAnsi="Arial" w:cs="Arial"/>
                <w:szCs w:val="18"/>
              </w:rPr>
              <w:t>Domanda di autorizzazione per Apertura + SCIA UNICA e altre domande</w:t>
            </w:r>
          </w:p>
          <w:p w:rsidR="00AE6B33" w:rsidRPr="00523CD8" w:rsidRDefault="00AE6B33" w:rsidP="001366EC">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Trasferimento di sede + SCIA UNICA e altre domande</w:t>
            </w:r>
          </w:p>
          <w:p w:rsidR="00AE6B33" w:rsidRPr="00523CD8" w:rsidRDefault="00AE6B33" w:rsidP="001366EC">
            <w:pPr>
              <w:ind w:left="1030" w:hanging="567"/>
              <w:jc w:val="left"/>
              <w:rPr>
                <w:rFonts w:ascii="Arial" w:hAnsi="Arial" w:cs="Arial"/>
                <w:szCs w:val="18"/>
              </w:rPr>
            </w:pPr>
            <w:r w:rsidRPr="00523CD8">
              <w:rPr>
                <w:rFonts w:ascii="Arial" w:hAnsi="Arial" w:cs="Arial"/>
                <w:szCs w:val="18"/>
              </w:rPr>
              <w:sym w:font="Wingdings" w:char="F0A8"/>
            </w:r>
            <w:r w:rsidRPr="00523CD8">
              <w:rPr>
                <w:rFonts w:ascii="Arial" w:hAnsi="Arial" w:cs="Arial"/>
                <w:szCs w:val="18"/>
              </w:rPr>
              <w:t xml:space="preserve"> Domanda di autorizzazione per Ampliamento + SCIA UNICA e altre domande</w:t>
            </w:r>
          </w:p>
        </w:tc>
      </w:tr>
      <w:tr w:rsidR="005D7A01" w:rsidRPr="005E62DE" w:rsidTr="001366EC">
        <w:trPr>
          <w:trHeight w:val="1436"/>
        </w:trPr>
        <w:tc>
          <w:tcPr>
            <w:tcW w:w="4689" w:type="dxa"/>
            <w:gridSpan w:val="2"/>
            <w:tcBorders>
              <w:top w:val="nil"/>
              <w:bottom w:val="single" w:sz="4" w:space="0" w:color="auto"/>
              <w:right w:val="single" w:sz="4" w:space="0" w:color="auto"/>
            </w:tcBorders>
            <w:vAlign w:val="center"/>
          </w:tcPr>
          <w:p w:rsidR="00AE6B33" w:rsidRDefault="005D7A01" w:rsidP="001366EC">
            <w:pPr>
              <w:spacing w:line="360" w:lineRule="auto"/>
              <w:jc w:val="left"/>
              <w:rPr>
                <w:rFonts w:ascii="Arial" w:hAnsi="Arial" w:cs="Arial"/>
                <w:i/>
                <w:color w:val="808080"/>
              </w:rPr>
            </w:pPr>
            <w:r>
              <w:rPr>
                <w:rFonts w:ascii="Arial" w:hAnsi="Arial" w:cs="Arial"/>
                <w:i/>
                <w:color w:val="808080"/>
              </w:rPr>
              <w:t>Indirizz</w:t>
            </w:r>
            <w:r w:rsidR="00566063">
              <w:rPr>
                <w:rFonts w:ascii="Arial" w:hAnsi="Arial" w:cs="Arial"/>
                <w:i/>
                <w:color w:val="808080"/>
              </w:rPr>
              <w:t>o</w:t>
            </w:r>
            <w:bookmarkStart w:id="0" w:name="_GoBack"/>
            <w:bookmarkEnd w:id="0"/>
            <w:r>
              <w:rPr>
                <w:rFonts w:ascii="Arial" w:hAnsi="Arial" w:cs="Arial"/>
                <w:i/>
                <w:color w:val="808080"/>
              </w:rPr>
              <w:t>:</w:t>
            </w:r>
          </w:p>
          <w:p w:rsidR="005D7A01" w:rsidRDefault="005D7A01" w:rsidP="001366EC">
            <w:pPr>
              <w:spacing w:line="360" w:lineRule="auto"/>
              <w:jc w:val="left"/>
              <w:rPr>
                <w:rFonts w:ascii="Arial" w:hAnsi="Arial" w:cs="Arial"/>
                <w:i/>
                <w:color w:val="808080"/>
              </w:rPr>
            </w:pPr>
            <w:r>
              <w:rPr>
                <w:rFonts w:ascii="Arial" w:hAnsi="Arial" w:cs="Arial"/>
                <w:i/>
                <w:color w:val="808080"/>
              </w:rPr>
              <w:t>PIAZZA PONTANO, 18</w:t>
            </w:r>
          </w:p>
          <w:p w:rsidR="005D7A01" w:rsidRPr="00523CD8" w:rsidRDefault="005D7A01" w:rsidP="001366EC">
            <w:pPr>
              <w:spacing w:line="360" w:lineRule="auto"/>
              <w:jc w:val="left"/>
              <w:rPr>
                <w:rFonts w:ascii="Arial" w:hAnsi="Arial" w:cs="Arial"/>
                <w:i/>
                <w:color w:val="808080"/>
              </w:rPr>
            </w:pPr>
            <w:r>
              <w:rPr>
                <w:rFonts w:ascii="Arial" w:hAnsi="Arial" w:cs="Arial"/>
                <w:i/>
                <w:color w:val="808080"/>
              </w:rPr>
              <w:t>06041  CERRETO DI SPOLETO</w:t>
            </w:r>
          </w:p>
          <w:p w:rsidR="00AE6B33" w:rsidRPr="00523CD8" w:rsidRDefault="00AE6B33" w:rsidP="001366EC">
            <w:pPr>
              <w:spacing w:line="360" w:lineRule="auto"/>
              <w:jc w:val="left"/>
              <w:rPr>
                <w:rFonts w:ascii="Arial" w:hAnsi="Arial" w:cs="Arial"/>
                <w:i/>
                <w:color w:val="808080"/>
              </w:rPr>
            </w:pPr>
          </w:p>
          <w:p w:rsidR="005D7A01" w:rsidRDefault="005D7A01" w:rsidP="001366EC">
            <w:pPr>
              <w:spacing w:line="360" w:lineRule="auto"/>
              <w:jc w:val="left"/>
              <w:rPr>
                <w:rFonts w:ascii="Arial" w:hAnsi="Arial" w:cs="Arial"/>
                <w:i/>
                <w:color w:val="808080"/>
                <w:sz w:val="20"/>
                <w:szCs w:val="20"/>
              </w:rPr>
            </w:pPr>
            <w:r>
              <w:rPr>
                <w:rFonts w:ascii="Arial" w:hAnsi="Arial" w:cs="Arial"/>
                <w:i/>
                <w:color w:val="808080"/>
                <w:sz w:val="20"/>
                <w:szCs w:val="20"/>
              </w:rPr>
              <w:t>PEC / Posta elettronica:</w:t>
            </w:r>
          </w:p>
          <w:p w:rsidR="005D7A01" w:rsidRPr="005D7A01" w:rsidRDefault="005D7A01" w:rsidP="001366EC">
            <w:pPr>
              <w:spacing w:line="360" w:lineRule="auto"/>
              <w:jc w:val="left"/>
              <w:rPr>
                <w:rFonts w:ascii="Arial" w:hAnsi="Arial" w:cs="Arial"/>
                <w:i/>
                <w:color w:val="808080"/>
                <w:sz w:val="20"/>
                <w:szCs w:val="20"/>
              </w:rPr>
            </w:pPr>
            <w:r>
              <w:rPr>
                <w:rFonts w:ascii="Arial" w:hAnsi="Arial" w:cs="Arial"/>
                <w:i/>
                <w:color w:val="808080"/>
                <w:sz w:val="20"/>
                <w:szCs w:val="20"/>
              </w:rPr>
              <w:t>comune.cerretodispoleto@postacert.umbria.it</w:t>
            </w:r>
          </w:p>
        </w:tc>
        <w:tc>
          <w:tcPr>
            <w:tcW w:w="5200" w:type="dxa"/>
            <w:gridSpan w:val="2"/>
            <w:vMerge/>
            <w:tcBorders>
              <w:top w:val="nil"/>
              <w:left w:val="single" w:sz="4" w:space="0" w:color="auto"/>
              <w:bottom w:val="single" w:sz="4" w:space="0" w:color="auto"/>
            </w:tcBorders>
            <w:vAlign w:val="center"/>
          </w:tcPr>
          <w:p w:rsidR="00AE6B33" w:rsidRDefault="00AE6B33" w:rsidP="001366EC">
            <w:pPr>
              <w:spacing w:line="360" w:lineRule="auto"/>
              <w:jc w:val="left"/>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p w:rsidR="00AE6B33" w:rsidRPr="00BF650C" w:rsidRDefault="00AE6B33" w:rsidP="001366EC">
            <w:pPr>
              <w:rPr>
                <w:rFonts w:ascii="Arial" w:hAnsi="Arial" w:cs="Arial"/>
                <w:sz w:val="20"/>
                <w:szCs w:val="20"/>
              </w:rPr>
            </w:pPr>
          </w:p>
        </w:tc>
      </w:tr>
    </w:tbl>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Default="00AE6B33" w:rsidP="00AE6B33">
      <w:pPr>
        <w:jc w:val="center"/>
        <w:rPr>
          <w:rFonts w:ascii="Arial" w:hAnsi="Arial" w:cs="Arial"/>
          <w:smallCaps/>
          <w:sz w:val="40"/>
        </w:rPr>
      </w:pPr>
    </w:p>
    <w:p w:rsidR="00AE6B33" w:rsidRPr="00523CD8" w:rsidRDefault="00AE6B33" w:rsidP="00AE6B33">
      <w:pPr>
        <w:jc w:val="center"/>
        <w:rPr>
          <w:rFonts w:ascii="Arial" w:hAnsi="Arial" w:cs="Arial"/>
          <w:smallCaps/>
          <w:sz w:val="40"/>
        </w:rPr>
      </w:pPr>
      <w:r w:rsidRPr="00523CD8">
        <w:rPr>
          <w:rFonts w:ascii="Arial" w:hAnsi="Arial" w:cs="Arial"/>
          <w:smallCaps/>
          <w:sz w:val="40"/>
        </w:rPr>
        <w:t>Domanda di autorizzazione per bar, ristoranti e altri esercizi di somministrazione di alimenti e bevande</w:t>
      </w:r>
    </w:p>
    <w:p w:rsidR="00AE6B33" w:rsidRPr="00523CD8" w:rsidRDefault="00AE6B33" w:rsidP="00AE6B33">
      <w:pPr>
        <w:jc w:val="center"/>
        <w:rPr>
          <w:rFonts w:ascii="Arial" w:hAnsi="Arial" w:cs="Arial"/>
          <w:smallCaps/>
          <w:sz w:val="40"/>
        </w:rPr>
      </w:pPr>
      <w:r w:rsidRPr="00523CD8">
        <w:rPr>
          <w:rFonts w:ascii="Arial" w:hAnsi="Arial" w:cs="Arial"/>
          <w:i/>
          <w:smallCaps/>
          <w:sz w:val="40"/>
        </w:rPr>
        <w:t>(in zone tutelate)</w:t>
      </w:r>
    </w:p>
    <w:p w:rsidR="00AE6B33" w:rsidRPr="00523CD8" w:rsidRDefault="00AE6B33" w:rsidP="00AE6B33"/>
    <w:p w:rsidR="00AE6B33" w:rsidRDefault="00AE6B33" w:rsidP="00AE6B33">
      <w:pPr>
        <w:jc w:val="center"/>
      </w:pPr>
      <w:r w:rsidRPr="00523CD8">
        <w:rPr>
          <w:rFonts w:ascii="Arial" w:hAnsi="Arial" w:cs="Arial"/>
        </w:rPr>
        <w:t>(Sez. I, Tabella A, d.lgs. 222/2016)</w:t>
      </w:r>
    </w:p>
    <w:p w:rsidR="00AE6B33" w:rsidRDefault="00AE6B33" w:rsidP="00AE6B33"/>
    <w:p w:rsidR="00AE6B33" w:rsidRPr="00144F7C" w:rsidRDefault="00AE6B33" w:rsidP="00AE6B33">
      <w:pPr>
        <w:ind w:left="-142"/>
        <w:rPr>
          <w:rFonts w:ascii="Arial" w:eastAsia="MS Mincho" w:hAnsi="Arial" w:cs="Arial"/>
          <w:b/>
          <w:szCs w:val="18"/>
          <w:lang w:eastAsia="ja-JP"/>
        </w:rPr>
      </w:pPr>
      <w:r w:rsidRPr="00144F7C">
        <w:rPr>
          <w:rFonts w:ascii="Arial" w:eastAsia="MS Mincho" w:hAnsi="Arial" w:cs="Arial"/>
          <w:b/>
          <w:szCs w:val="18"/>
          <w:lang w:eastAsia="ja-JP"/>
        </w:rPr>
        <w:t>Compilare unitamente a Modulo scheda anagrafica</w:t>
      </w:r>
    </w:p>
    <w:p w:rsidR="00AE6B33" w:rsidRDefault="00AE6B33" w:rsidP="00AE6B33"/>
    <w:p w:rsidR="00AE6B33" w:rsidRDefault="00AE6B33" w:rsidP="00AE6B33"/>
    <w:p w:rsidR="00AE6B33" w:rsidRDefault="00AE6B33" w:rsidP="00AE6B33"/>
    <w:tbl>
      <w:tblPr>
        <w:tblW w:w="10314" w:type="dxa"/>
        <w:jc w:val="center"/>
        <w:shd w:val="clear" w:color="auto" w:fill="E6E6E6"/>
        <w:tblLook w:val="01E0" w:firstRow="1" w:lastRow="1" w:firstColumn="1" w:lastColumn="1" w:noHBand="0" w:noVBand="0"/>
      </w:tblPr>
      <w:tblGrid>
        <w:gridCol w:w="10263"/>
        <w:gridCol w:w="51"/>
      </w:tblGrid>
      <w:tr w:rsidR="00AE6B33" w:rsidRPr="008F17A6" w:rsidTr="001366EC">
        <w:trPr>
          <w:trHeight w:val="374"/>
          <w:jc w:val="center"/>
        </w:trPr>
        <w:tc>
          <w:tcPr>
            <w:tcW w:w="10314" w:type="dxa"/>
            <w:gridSpan w:val="2"/>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INDIRIZZO DELL’ATTIVITA’</w:t>
            </w:r>
          </w:p>
          <w:p w:rsidR="00AE6B33" w:rsidRPr="008F17A6" w:rsidRDefault="00AE6B33" w:rsidP="001366EC">
            <w:pPr>
              <w:rPr>
                <w:rFonts w:ascii="Arial" w:hAnsi="Arial" w:cs="Arial"/>
                <w:i/>
                <w:sz w:val="20"/>
                <w:szCs w:val="18"/>
              </w:rPr>
            </w:pPr>
            <w:r w:rsidRPr="000A30A9">
              <w:rPr>
                <w:rFonts w:ascii="Arial" w:hAnsi="Arial" w:cs="Arial"/>
                <w:i/>
                <w:color w:val="808080"/>
                <w:sz w:val="20"/>
                <w:szCs w:val="20"/>
              </w:rPr>
              <w:t>Compilare se divers</w:t>
            </w:r>
            <w:r>
              <w:rPr>
                <w:rFonts w:ascii="Arial" w:hAnsi="Arial" w:cs="Arial"/>
                <w:i/>
                <w:color w:val="808080"/>
                <w:sz w:val="20"/>
                <w:szCs w:val="20"/>
              </w:rPr>
              <w:t>o da quello</w:t>
            </w:r>
            <w:r w:rsidRPr="000A30A9">
              <w:rPr>
                <w:rFonts w:ascii="Arial" w:hAnsi="Arial" w:cs="Arial"/>
                <w:i/>
                <w:color w:val="808080"/>
                <w:sz w:val="20"/>
                <w:szCs w:val="20"/>
              </w:rPr>
              <w:t xml:space="preserve"> della ditta</w:t>
            </w:r>
            <w:r>
              <w:rPr>
                <w:rFonts w:ascii="Arial" w:hAnsi="Arial" w:cs="Arial"/>
                <w:i/>
                <w:color w:val="808080"/>
                <w:sz w:val="20"/>
                <w:szCs w:val="20"/>
              </w:rPr>
              <w:t>/società/impresa</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5E3E31" w:rsidRDefault="00AE6B33" w:rsidP="001366EC">
            <w:pPr>
              <w:spacing w:after="120"/>
              <w:jc w:val="left"/>
              <w:rPr>
                <w:rFonts w:ascii="Arial" w:hAnsi="Arial" w:cs="Arial"/>
                <w:i/>
                <w:color w:val="808080"/>
              </w:rPr>
            </w:pPr>
            <w:r>
              <w:rPr>
                <w:rFonts w:ascii="Arial" w:eastAsia="MS Mincho" w:hAnsi="Arial" w:cs="Arial"/>
                <w:szCs w:val="18"/>
                <w:lang w:eastAsia="ja-JP"/>
              </w:rPr>
              <w:t xml:space="preserve">Via/piazza </w:t>
            </w:r>
            <w:r w:rsidRPr="005E3E31">
              <w:rPr>
                <w:rFonts w:ascii="Arial" w:eastAsia="MS Mincho" w:hAnsi="Arial" w:cs="Arial"/>
                <w:szCs w:val="18"/>
                <w:lang w:eastAsia="ja-JP"/>
              </w:rPr>
              <w:t xml:space="preserve">  </w:t>
            </w:r>
            <w:r w:rsidRPr="005E3E31">
              <w:rPr>
                <w:rFonts w:ascii="Arial" w:hAnsi="Arial" w:cs="Arial"/>
                <w:i/>
                <w:color w:val="808080"/>
              </w:rPr>
              <w:t>_________________________________________________________</w:t>
            </w:r>
            <w:r>
              <w:rPr>
                <w:rFonts w:ascii="Arial" w:hAnsi="Arial" w:cs="Arial"/>
                <w:i/>
                <w:color w:val="808080"/>
              </w:rPr>
              <w:t>_</w:t>
            </w:r>
            <w:r w:rsidRPr="005E3E31">
              <w:rPr>
                <w:rFonts w:ascii="Arial" w:hAnsi="Arial" w:cs="Arial"/>
                <w:i/>
                <w:color w:val="808080"/>
              </w:rPr>
              <w:t>__________</w:t>
            </w:r>
            <w:r>
              <w:rPr>
                <w:rFonts w:ascii="Arial" w:eastAsia="MS Mincho" w:hAnsi="Arial" w:cs="Arial"/>
                <w:i/>
                <w:szCs w:val="18"/>
                <w:lang w:eastAsia="ja-JP"/>
              </w:rPr>
              <w:t xml:space="preserve"> </w:t>
            </w:r>
            <w:r>
              <w:rPr>
                <w:rFonts w:ascii="Arial" w:eastAsia="MS Mincho" w:hAnsi="Arial" w:cs="Arial"/>
                <w:szCs w:val="18"/>
                <w:lang w:eastAsia="ja-JP"/>
              </w:rPr>
              <w:t xml:space="preserve">n. </w:t>
            </w:r>
            <w:r w:rsidRPr="005E3E31">
              <w:rPr>
                <w:rFonts w:ascii="Arial" w:hAnsi="Arial" w:cs="Arial"/>
                <w:i/>
                <w:color w:val="808080"/>
              </w:rPr>
              <w:t>_______________</w:t>
            </w:r>
          </w:p>
          <w:p w:rsidR="00AE6B33" w:rsidRDefault="00AE6B33" w:rsidP="001366EC">
            <w:pPr>
              <w:spacing w:after="120"/>
              <w:jc w:val="left"/>
              <w:rPr>
                <w:rFonts w:ascii="Arial" w:eastAsia="MS Mincho" w:hAnsi="Arial" w:cs="Arial"/>
                <w:i/>
                <w:szCs w:val="18"/>
                <w:lang w:eastAsia="ja-JP"/>
              </w:rPr>
            </w:pPr>
            <w:r>
              <w:rPr>
                <w:rFonts w:ascii="Arial" w:eastAsia="MS Mincho" w:hAnsi="Arial" w:cs="Arial"/>
                <w:szCs w:val="18"/>
                <w:lang w:eastAsia="ja-JP"/>
              </w:rPr>
              <w:t xml:space="preserve">Comune </w:t>
            </w:r>
            <w:r w:rsidRPr="005E3E31">
              <w:rPr>
                <w:rFonts w:ascii="Arial" w:hAnsi="Arial" w:cs="Arial"/>
                <w:i/>
                <w:color w:val="808080"/>
              </w:rPr>
              <w:t>_________________</w:t>
            </w:r>
            <w:r>
              <w:rPr>
                <w:rFonts w:ascii="Arial" w:hAnsi="Arial" w:cs="Arial"/>
                <w:i/>
                <w:color w:val="808080"/>
              </w:rPr>
              <w:t>___</w:t>
            </w:r>
            <w:r w:rsidRPr="005E3E31">
              <w:rPr>
                <w:rFonts w:ascii="Arial" w:hAnsi="Arial" w:cs="Arial"/>
                <w:i/>
                <w:color w:val="808080"/>
              </w:rPr>
              <w:t>_________</w:t>
            </w:r>
            <w:r>
              <w:rPr>
                <w:rFonts w:ascii="Arial" w:hAnsi="Arial" w:cs="Arial"/>
                <w:i/>
                <w:color w:val="808080"/>
              </w:rPr>
              <w:t>__________</w:t>
            </w:r>
            <w:r w:rsidRPr="005E3E31">
              <w:rPr>
                <w:rFonts w:ascii="Arial" w:hAnsi="Arial" w:cs="Arial"/>
                <w:i/>
                <w:color w:val="808080"/>
              </w:rPr>
              <w:t xml:space="preserve">______________ </w:t>
            </w:r>
            <w:r>
              <w:rPr>
                <w:rFonts w:ascii="Arial" w:eastAsia="MS Mincho" w:hAnsi="Arial" w:cs="Arial"/>
                <w:szCs w:val="18"/>
                <w:lang w:eastAsia="ja-JP"/>
              </w:rPr>
              <w:t xml:space="preserve">   </w:t>
            </w:r>
            <w:proofErr w:type="spellStart"/>
            <w:r w:rsidRPr="005E3E31">
              <w:rPr>
                <w:rFonts w:ascii="Arial" w:eastAsia="MS Mincho" w:hAnsi="Arial" w:cs="Arial"/>
                <w:szCs w:val="18"/>
                <w:lang w:eastAsia="ja-JP"/>
              </w:rPr>
              <w:t>prov</w:t>
            </w:r>
            <w:proofErr w:type="spellEnd"/>
            <w:r w:rsidRPr="005E3E31">
              <w:rPr>
                <w:rFonts w:ascii="Arial" w:eastAsia="MS Mincho" w:hAnsi="Arial" w:cs="Arial"/>
                <w:szCs w:val="18"/>
                <w:lang w:eastAsia="ja-JP"/>
              </w:rPr>
              <w:t xml:space="preserve">. </w:t>
            </w:r>
            <w:r w:rsidRPr="00A20218">
              <w:rPr>
                <w:rFonts w:ascii="Arial" w:hAnsi="Arial" w:cs="Arial"/>
                <w:color w:val="808080"/>
                <w:szCs w:val="18"/>
              </w:rPr>
              <w:t xml:space="preserve">|__|__| </w:t>
            </w:r>
            <w:r w:rsidRPr="00D002E9">
              <w:rPr>
                <w:rFonts w:ascii="Arial" w:hAnsi="Arial" w:cs="Arial"/>
                <w:color w:val="808080"/>
              </w:rPr>
              <w:t xml:space="preserve"> </w:t>
            </w:r>
            <w:r>
              <w:rPr>
                <w:rFonts w:ascii="Arial" w:eastAsia="MS Mincho" w:hAnsi="Arial" w:cs="Arial"/>
                <w:szCs w:val="18"/>
                <w:lang w:eastAsia="ja-JP"/>
              </w:rPr>
              <w:t xml:space="preserve">   </w:t>
            </w:r>
            <w:r w:rsidRPr="005E3E31">
              <w:rPr>
                <w:rFonts w:ascii="Arial" w:eastAsia="MS Mincho" w:hAnsi="Arial" w:cs="Arial"/>
                <w:i/>
                <w:szCs w:val="18"/>
                <w:lang w:eastAsia="ja-JP"/>
              </w:rPr>
              <w:t xml:space="preserve"> </w:t>
            </w:r>
            <w:r>
              <w:rPr>
                <w:rFonts w:ascii="Arial" w:eastAsia="MS Mincho" w:hAnsi="Arial" w:cs="Arial"/>
                <w:szCs w:val="18"/>
                <w:lang w:eastAsia="ja-JP"/>
              </w:rPr>
              <w:t xml:space="preserve">C.A.P.  </w:t>
            </w:r>
            <w:r w:rsidRPr="005E3E31">
              <w:rPr>
                <w:rFonts w:ascii="Arial" w:eastAsia="MS Mincho" w:hAnsi="Arial" w:cs="Arial"/>
                <w:szCs w:val="18"/>
                <w:lang w:eastAsia="ja-JP"/>
              </w:rPr>
              <w:t xml:space="preserve">  </w:t>
            </w:r>
            <w:r w:rsidRPr="00A20218">
              <w:rPr>
                <w:rFonts w:ascii="Arial" w:hAnsi="Arial" w:cs="Arial"/>
                <w:color w:val="808080"/>
                <w:szCs w:val="18"/>
              </w:rPr>
              <w:t>|__|__|__|__|__|</w:t>
            </w:r>
            <w:r w:rsidRPr="00D002E9">
              <w:rPr>
                <w:rFonts w:ascii="Arial" w:hAnsi="Arial" w:cs="Arial"/>
                <w:color w:val="808080"/>
              </w:rPr>
              <w:t xml:space="preserve"> </w:t>
            </w:r>
          </w:p>
          <w:p w:rsidR="00AE6B33" w:rsidRPr="005E3E31"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S</w:t>
            </w:r>
            <w:r w:rsidRPr="005E3E31">
              <w:rPr>
                <w:rFonts w:ascii="Arial" w:eastAsia="MS Mincho" w:hAnsi="Arial" w:cs="Arial"/>
                <w:szCs w:val="18"/>
                <w:lang w:eastAsia="ja-JP"/>
              </w:rPr>
              <w:t>tato</w:t>
            </w:r>
            <w:r w:rsidRPr="005E3E31">
              <w:rPr>
                <w:rFonts w:ascii="Arial" w:hAnsi="Arial" w:cs="Arial"/>
                <w:i/>
                <w:color w:val="808080"/>
              </w:rPr>
              <w:t xml:space="preserve"> _________</w:t>
            </w:r>
            <w:r>
              <w:rPr>
                <w:rFonts w:ascii="Arial" w:hAnsi="Arial" w:cs="Arial"/>
                <w:i/>
                <w:color w:val="808080"/>
              </w:rPr>
              <w:t>______</w:t>
            </w:r>
            <w:r w:rsidRPr="005E3E31">
              <w:rPr>
                <w:rFonts w:ascii="Arial" w:hAnsi="Arial" w:cs="Arial"/>
                <w:i/>
                <w:color w:val="808080"/>
              </w:rPr>
              <w:t>_</w:t>
            </w:r>
            <w:r>
              <w:rPr>
                <w:rFonts w:ascii="Arial" w:hAnsi="Arial" w:cs="Arial"/>
                <w:i/>
                <w:color w:val="808080"/>
              </w:rPr>
              <w:t>_</w:t>
            </w:r>
            <w:r w:rsidRPr="005E3E31">
              <w:rPr>
                <w:rFonts w:ascii="Arial" w:hAnsi="Arial" w:cs="Arial"/>
                <w:i/>
                <w:color w:val="808080"/>
              </w:rPr>
              <w:t>_______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 xml:space="preserve">Telefono fisso / </w:t>
            </w:r>
            <w:proofErr w:type="spellStart"/>
            <w:r w:rsidRPr="005E3E31">
              <w:rPr>
                <w:rFonts w:ascii="Arial" w:eastAsia="MS Mincho" w:hAnsi="Arial" w:cs="Arial"/>
                <w:szCs w:val="18"/>
                <w:lang w:eastAsia="ja-JP"/>
              </w:rPr>
              <w:t>cell</w:t>
            </w:r>
            <w:proofErr w:type="spellEnd"/>
            <w:r w:rsidRPr="005E3E31">
              <w:rPr>
                <w:rFonts w:ascii="Arial" w:hAnsi="Arial" w:cs="Arial"/>
                <w:i/>
                <w:color w:val="808080"/>
              </w:rPr>
              <w:t xml:space="preserve">. </w:t>
            </w:r>
            <w:r>
              <w:rPr>
                <w:rFonts w:ascii="Arial" w:hAnsi="Arial" w:cs="Arial"/>
                <w:i/>
                <w:color w:val="808080"/>
              </w:rPr>
              <w:t>________</w:t>
            </w:r>
            <w:r w:rsidRPr="005E3E31">
              <w:rPr>
                <w:rFonts w:ascii="Arial" w:hAnsi="Arial" w:cs="Arial"/>
                <w:i/>
                <w:color w:val="808080"/>
              </w:rPr>
              <w:t>_____</w:t>
            </w:r>
            <w:r>
              <w:rPr>
                <w:rFonts w:ascii="Arial" w:hAnsi="Arial" w:cs="Arial"/>
                <w:i/>
                <w:color w:val="808080"/>
              </w:rPr>
              <w:t>___</w:t>
            </w:r>
            <w:r w:rsidRPr="005E3E31">
              <w:rPr>
                <w:rFonts w:ascii="Arial" w:hAnsi="Arial" w:cs="Arial"/>
                <w:i/>
                <w:color w:val="808080"/>
              </w:rPr>
              <w:t>______</w:t>
            </w:r>
            <w:r w:rsidRPr="005E3E31">
              <w:rPr>
                <w:rFonts w:ascii="Arial" w:eastAsia="MS Mincho" w:hAnsi="Arial" w:cs="Arial"/>
                <w:i/>
                <w:szCs w:val="18"/>
                <w:lang w:eastAsia="ja-JP"/>
              </w:rPr>
              <w:t xml:space="preserve"> </w:t>
            </w:r>
            <w:r w:rsidRPr="005E3E31">
              <w:rPr>
                <w:rFonts w:ascii="Arial" w:eastAsia="MS Mincho" w:hAnsi="Arial" w:cs="Arial"/>
                <w:szCs w:val="18"/>
                <w:lang w:eastAsia="ja-JP"/>
              </w:rPr>
              <w:t>fax</w:t>
            </w:r>
            <w:r w:rsidRPr="005E3E31">
              <w:rPr>
                <w:rFonts w:ascii="Arial" w:hAnsi="Arial" w:cs="Arial"/>
                <w:i/>
                <w:color w:val="808080"/>
              </w:rPr>
              <w:t xml:space="preserve">.    </w:t>
            </w:r>
            <w:r>
              <w:rPr>
                <w:rFonts w:ascii="Arial" w:hAnsi="Arial" w:cs="Arial"/>
                <w:i/>
                <w:color w:val="808080"/>
              </w:rPr>
              <w:t>___________</w:t>
            </w:r>
            <w:r w:rsidRPr="005E3E31">
              <w:rPr>
                <w:rFonts w:ascii="Arial" w:hAnsi="Arial" w:cs="Arial"/>
                <w:i/>
                <w:color w:val="808080"/>
              </w:rPr>
              <w:t>__</w:t>
            </w:r>
            <w:r>
              <w:rPr>
                <w:rFonts w:ascii="Arial" w:hAnsi="Arial" w:cs="Arial"/>
                <w:i/>
                <w:color w:val="808080"/>
              </w:rPr>
              <w:t>___</w:t>
            </w:r>
            <w:r w:rsidRPr="005E3E31">
              <w:rPr>
                <w:rFonts w:ascii="Arial" w:hAnsi="Arial" w:cs="Arial"/>
                <w:i/>
                <w:color w:val="808080"/>
              </w:rPr>
              <w:t>______</w:t>
            </w:r>
          </w:p>
          <w:p w:rsidR="00AE6B33" w:rsidRPr="007E2C53" w:rsidRDefault="00AE6B33" w:rsidP="001366EC">
            <w:pPr>
              <w:jc w:val="left"/>
              <w:rPr>
                <w:rFonts w:ascii="Arial" w:hAnsi="Arial" w:cs="Arial"/>
                <w:b/>
              </w:rPr>
            </w:pPr>
          </w:p>
        </w:tc>
      </w:tr>
      <w:tr w:rsidR="00AE6B33" w:rsidRPr="008F17A6" w:rsidTr="001366EC">
        <w:trPr>
          <w:trHeight w:val="374"/>
          <w:jc w:val="center"/>
        </w:trPr>
        <w:tc>
          <w:tcPr>
            <w:tcW w:w="10314" w:type="dxa"/>
            <w:gridSpan w:val="2"/>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i/>
                <w:sz w:val="20"/>
                <w:szCs w:val="18"/>
              </w:rPr>
            </w:pPr>
            <w:r>
              <w:rPr>
                <w:rFonts w:ascii="Arial" w:hAnsi="Arial" w:cs="Arial"/>
                <w:i/>
                <w:sz w:val="20"/>
                <w:szCs w:val="18"/>
              </w:rPr>
              <w:t>DATI CATASTALI (*)</w:t>
            </w:r>
          </w:p>
        </w:tc>
      </w:tr>
      <w:tr w:rsidR="00AE6B33" w:rsidRPr="007E2C5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12690E"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F</w:t>
            </w:r>
            <w:r w:rsidRPr="0012690E">
              <w:rPr>
                <w:rFonts w:ascii="Arial" w:eastAsia="MS Mincho" w:hAnsi="Arial" w:cs="Arial"/>
                <w:szCs w:val="18"/>
                <w:lang w:eastAsia="ja-JP"/>
              </w:rPr>
              <w:t>oglio n</w:t>
            </w:r>
            <w:r w:rsidRPr="0012690E">
              <w:rPr>
                <w:rFonts w:ascii="Arial" w:hAnsi="Arial" w:cs="Arial"/>
                <w:i/>
                <w:color w:val="808080"/>
              </w:rPr>
              <w:t>. ______</w:t>
            </w:r>
            <w:r>
              <w:rPr>
                <w:rFonts w:ascii="Arial" w:hAnsi="Arial" w:cs="Arial"/>
                <w:i/>
                <w:color w:val="808080"/>
              </w:rPr>
              <w:t>_</w:t>
            </w:r>
            <w:r w:rsidRPr="0012690E">
              <w:rPr>
                <w:rFonts w:ascii="Arial" w:hAnsi="Arial" w:cs="Arial"/>
                <w:i/>
                <w:color w:val="808080"/>
              </w:rPr>
              <w:t>_________</w:t>
            </w:r>
            <w:r w:rsidRPr="0012690E">
              <w:rPr>
                <w:rFonts w:ascii="Arial" w:eastAsia="MS Mincho" w:hAnsi="Arial" w:cs="Arial"/>
                <w:szCs w:val="18"/>
                <w:lang w:eastAsia="ja-JP"/>
              </w:rPr>
              <w:t xml:space="preserve">   </w:t>
            </w:r>
            <w:proofErr w:type="spellStart"/>
            <w:r w:rsidRPr="0012690E">
              <w:rPr>
                <w:rFonts w:ascii="Arial" w:eastAsia="MS Mincho" w:hAnsi="Arial" w:cs="Arial"/>
                <w:szCs w:val="18"/>
                <w:lang w:eastAsia="ja-JP"/>
              </w:rPr>
              <w:t>map</w:t>
            </w:r>
            <w:proofErr w:type="spellEnd"/>
            <w:r w:rsidRPr="0012690E">
              <w:rPr>
                <w:rFonts w:ascii="Arial" w:eastAsia="MS Mincho" w:hAnsi="Arial" w:cs="Arial"/>
                <w:szCs w:val="18"/>
                <w:lang w:eastAsia="ja-JP"/>
              </w:rPr>
              <w:t>.</w:t>
            </w:r>
            <w:r w:rsidRPr="0012690E">
              <w:rPr>
                <w:rFonts w:ascii="Arial" w:hAnsi="Arial" w:cs="Arial"/>
                <w:i/>
                <w:color w:val="808080"/>
              </w:rPr>
              <w:t xml:space="preserve"> ___</w:t>
            </w:r>
            <w:r>
              <w:rPr>
                <w:rFonts w:ascii="Arial" w:hAnsi="Arial" w:cs="Arial"/>
                <w:i/>
                <w:color w:val="808080"/>
              </w:rPr>
              <w:t>_</w:t>
            </w:r>
            <w:r w:rsidRPr="0012690E">
              <w:rPr>
                <w:rFonts w:ascii="Arial" w:hAnsi="Arial" w:cs="Arial"/>
                <w:i/>
                <w:color w:val="808080"/>
              </w:rPr>
              <w:t>____________</w:t>
            </w:r>
            <w:r w:rsidRPr="0012690E">
              <w:rPr>
                <w:rFonts w:ascii="Arial" w:eastAsia="MS Mincho" w:hAnsi="Arial" w:cs="Arial"/>
                <w:szCs w:val="18"/>
                <w:lang w:eastAsia="ja-JP"/>
              </w:rPr>
              <w:t xml:space="preserve">  </w:t>
            </w:r>
            <w:r w:rsidRPr="0012690E">
              <w:rPr>
                <w:rFonts w:ascii="Arial" w:hAnsi="Arial" w:cs="Arial"/>
                <w:i/>
                <w:color w:val="808080"/>
              </w:rPr>
              <w:t xml:space="preserve"> </w:t>
            </w:r>
            <w:r w:rsidRPr="0012690E">
              <w:rPr>
                <w:rFonts w:ascii="Arial" w:eastAsia="MS Mincho" w:hAnsi="Arial" w:cs="Arial"/>
                <w:szCs w:val="18"/>
                <w:lang w:eastAsia="ja-JP"/>
              </w:rPr>
              <w:t xml:space="preserve">(se presenti) sub.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sez. </w:t>
            </w:r>
            <w:r w:rsidRPr="0012690E">
              <w:rPr>
                <w:rFonts w:ascii="Arial" w:hAnsi="Arial" w:cs="Arial"/>
                <w:i/>
                <w:color w:val="808080"/>
              </w:rPr>
              <w:t>_____</w:t>
            </w:r>
            <w:r>
              <w:rPr>
                <w:rFonts w:ascii="Arial" w:hAnsi="Arial" w:cs="Arial"/>
                <w:i/>
                <w:color w:val="808080"/>
              </w:rPr>
              <w:t>_</w:t>
            </w:r>
            <w:r w:rsidRPr="0012690E">
              <w:rPr>
                <w:rFonts w:ascii="Arial" w:hAnsi="Arial" w:cs="Arial"/>
                <w:i/>
                <w:color w:val="808080"/>
              </w:rPr>
              <w:t>__________</w:t>
            </w:r>
            <w:r w:rsidRPr="0012690E">
              <w:rPr>
                <w:rFonts w:ascii="Arial" w:eastAsia="MS Mincho" w:hAnsi="Arial" w:cs="Arial"/>
                <w:szCs w:val="18"/>
                <w:lang w:eastAsia="ja-JP"/>
              </w:rPr>
              <w:t xml:space="preserve">  </w:t>
            </w:r>
          </w:p>
          <w:p w:rsidR="00AE6B33" w:rsidRPr="00CF3162" w:rsidRDefault="00AE6B33" w:rsidP="001366EC">
            <w:pPr>
              <w:spacing w:after="120"/>
              <w:jc w:val="left"/>
              <w:rPr>
                <w:rFonts w:ascii="Arial" w:eastAsia="MS Mincho" w:hAnsi="Arial" w:cs="Arial"/>
                <w:szCs w:val="18"/>
                <w:lang w:eastAsia="ja-JP"/>
              </w:rPr>
            </w:pPr>
            <w:r>
              <w:rPr>
                <w:rFonts w:ascii="Arial" w:eastAsia="MS Mincho" w:hAnsi="Arial" w:cs="Arial"/>
                <w:szCs w:val="18"/>
                <w:lang w:eastAsia="ja-JP"/>
              </w:rPr>
              <w:t>C</w:t>
            </w:r>
            <w:r w:rsidRPr="0012690E">
              <w:rPr>
                <w:rFonts w:ascii="Arial" w:eastAsia="MS Mincho" w:hAnsi="Arial" w:cs="Arial"/>
                <w:szCs w:val="18"/>
                <w:lang w:eastAsia="ja-JP"/>
              </w:rPr>
              <w:t xml:space="preserve">atasto:  </w:t>
            </w:r>
            <w:r>
              <w:rPr>
                <w:rFonts w:ascii="Arial" w:eastAsia="MS Mincho" w:hAnsi="Arial" w:cs="Arial"/>
                <w:szCs w:val="18"/>
                <w:lang w:eastAsia="ja-JP"/>
              </w:rPr>
              <w:t xml:space="preserve">  </w:t>
            </w:r>
            <w:r w:rsidRPr="00475FE3">
              <w:rPr>
                <w:rFonts w:ascii="Arial" w:hAnsi="Arial" w:cs="Arial"/>
                <w:szCs w:val="18"/>
              </w:rPr>
              <w:sym w:font="Wingdings" w:char="F0A8"/>
            </w:r>
            <w:r>
              <w:rPr>
                <w:rFonts w:ascii="Arial" w:hAnsi="Arial" w:cs="Arial"/>
                <w:szCs w:val="18"/>
              </w:rPr>
              <w:t xml:space="preserve">  fabbricati </w:t>
            </w:r>
            <w:r w:rsidRPr="00144F7C">
              <w:rPr>
                <w:rFonts w:ascii="Arial" w:eastAsia="MS Mincho" w:hAnsi="Arial" w:cs="Arial"/>
                <w:szCs w:val="18"/>
                <w:lang w:eastAsia="ja-JP"/>
              </w:rPr>
              <w:t>Categoria catastale ______</w:t>
            </w:r>
          </w:p>
        </w:tc>
      </w:tr>
      <w:tr w:rsidR="00AE6B33" w:rsidTr="001366EC">
        <w:trPr>
          <w:trHeight w:val="374"/>
          <w:jc w:val="center"/>
        </w:trPr>
        <w:tc>
          <w:tcPr>
            <w:tcW w:w="10314" w:type="dxa"/>
            <w:gridSpan w:val="2"/>
            <w:tcBorders>
              <w:bottom w:val="single" w:sz="4" w:space="0" w:color="auto"/>
            </w:tcBorders>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491A7E" w:rsidRDefault="00AE6B33" w:rsidP="001366EC">
            <w:pPr>
              <w:jc w:val="left"/>
              <w:rPr>
                <w:rFonts w:ascii="Arial" w:hAnsi="Arial" w:cs="Arial"/>
                <w:i/>
                <w:sz w:val="20"/>
                <w:szCs w:val="18"/>
              </w:rPr>
            </w:pPr>
            <w:r w:rsidRPr="00491A7E">
              <w:rPr>
                <w:rFonts w:ascii="Arial" w:hAnsi="Arial" w:cs="Arial"/>
                <w:i/>
                <w:sz w:val="20"/>
                <w:szCs w:val="18"/>
              </w:rPr>
              <w:t xml:space="preserve">1 – </w:t>
            </w:r>
            <w:r>
              <w:rPr>
                <w:rFonts w:ascii="Arial" w:hAnsi="Arial" w:cs="Arial"/>
                <w:i/>
                <w:sz w:val="20"/>
                <w:szCs w:val="18"/>
              </w:rPr>
              <w:t>APERTURA</w:t>
            </w:r>
          </w:p>
        </w:tc>
      </w:tr>
      <w:tr w:rsidR="00AE6B33"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AE6B33" w:rsidRDefault="00AE6B33" w:rsidP="001366EC">
            <w:pPr>
              <w:jc w:val="left"/>
              <w:rPr>
                <w:rFonts w:ascii="Arial" w:hAnsi="Arial" w:cs="Arial"/>
                <w:b/>
                <w:szCs w:val="18"/>
              </w:rPr>
            </w:pPr>
          </w:p>
          <w:p w:rsidR="00AE6B33" w:rsidRDefault="00AE6B33" w:rsidP="001366EC">
            <w:pPr>
              <w:jc w:val="left"/>
              <w:rPr>
                <w:rFonts w:ascii="Arial" w:hAnsi="Arial" w:cs="Arial"/>
                <w:szCs w:val="18"/>
              </w:rPr>
            </w:pPr>
          </w:p>
          <w:p w:rsidR="00AE6B33" w:rsidRPr="00094FA0" w:rsidRDefault="00AE6B33" w:rsidP="001366EC">
            <w:pPr>
              <w:jc w:val="left"/>
              <w:rPr>
                <w:rFonts w:ascii="Arial" w:hAnsi="Arial" w:cs="Arial"/>
                <w:szCs w:val="18"/>
              </w:rPr>
            </w:pPr>
          </w:p>
          <w:p w:rsidR="00AE6B33" w:rsidRPr="00E16D13" w:rsidRDefault="00AE6B33" w:rsidP="001366EC">
            <w:pPr>
              <w:jc w:val="left"/>
              <w:rPr>
                <w:rFonts w:ascii="Arial" w:hAnsi="Arial" w:cs="Arial"/>
                <w:i/>
                <w:color w:val="808080"/>
              </w:rPr>
            </w:pPr>
            <w:r w:rsidRPr="00094FA0">
              <w:rPr>
                <w:rFonts w:ascii="Arial" w:hAnsi="Arial" w:cs="Arial"/>
                <w:szCs w:val="18"/>
              </w:rPr>
              <w:t>Denominazione insegna</w:t>
            </w:r>
            <w:r>
              <w:rPr>
                <w:rFonts w:ascii="Arial" w:hAnsi="Arial" w:cs="Arial"/>
                <w:b/>
                <w:szCs w:val="18"/>
              </w:rPr>
              <w:t xml:space="preserve"> </w:t>
            </w:r>
            <w:r w:rsidRPr="00E16D13">
              <w:rPr>
                <w:rFonts w:ascii="Arial" w:hAnsi="Arial" w:cs="Arial"/>
                <w:i/>
                <w:color w:val="808080"/>
              </w:rPr>
              <w:t>___</w:t>
            </w:r>
            <w:r>
              <w:rPr>
                <w:rFonts w:ascii="Arial" w:hAnsi="Arial" w:cs="Arial"/>
                <w:i/>
                <w:color w:val="808080"/>
              </w:rPr>
              <w:t>________________________________________________________________ (eventuale)</w:t>
            </w:r>
          </w:p>
          <w:p w:rsidR="00AE6B33" w:rsidRDefault="00AE6B33" w:rsidP="001366EC">
            <w:pPr>
              <w:jc w:val="left"/>
              <w:rPr>
                <w:rFonts w:ascii="Arial" w:hAnsi="Arial" w:cs="Arial"/>
                <w:b/>
                <w:szCs w:val="18"/>
              </w:rPr>
            </w:pPr>
          </w:p>
          <w:p w:rsidR="00AE6B33" w:rsidRDefault="00AE6B33" w:rsidP="001366EC">
            <w:pPr>
              <w:jc w:val="left"/>
              <w:rPr>
                <w:rFonts w:ascii="Arial" w:hAnsi="Arial" w:cs="Arial"/>
                <w:b/>
                <w:szCs w:val="18"/>
              </w:rPr>
            </w:pPr>
          </w:p>
          <w:p w:rsidR="00AE6B33" w:rsidRPr="00D002E9" w:rsidRDefault="00AE6B33" w:rsidP="001366EC">
            <w:pPr>
              <w:rPr>
                <w:rFonts w:ascii="Arial" w:hAnsi="Arial" w:cs="Arial"/>
                <w:b/>
                <w:szCs w:val="18"/>
              </w:rPr>
            </w:pPr>
            <w:r w:rsidRPr="00D002E9">
              <w:rPr>
                <w:rFonts w:ascii="Arial" w:hAnsi="Arial" w:cs="Arial"/>
                <w:b/>
                <w:szCs w:val="18"/>
              </w:rPr>
              <w:t xml:space="preserve">Il/la sottoscritto/a, </w:t>
            </w:r>
            <w:r>
              <w:rPr>
                <w:rFonts w:ascii="Arial" w:hAnsi="Arial" w:cs="Arial"/>
                <w:b/>
              </w:rPr>
              <w:t>RICHIEDE L’AUTORIZZAZIONE per</w:t>
            </w:r>
            <w:r w:rsidRPr="00D002E9">
              <w:rPr>
                <w:rFonts w:ascii="Arial" w:hAnsi="Arial" w:cs="Arial"/>
                <w:b/>
              </w:rPr>
              <w:t xml:space="preserve"> l’avv</w:t>
            </w:r>
            <w:r>
              <w:rPr>
                <w:rFonts w:ascii="Arial" w:hAnsi="Arial" w:cs="Arial"/>
                <w:b/>
              </w:rPr>
              <w:t>io dell’esercizio di somministrazione di alimenti e bevande in zona sottoposta a tutela</w:t>
            </w:r>
            <w:r>
              <w:rPr>
                <w:rStyle w:val="Rimandonotaapidipagina"/>
                <w:rFonts w:ascii="Arial" w:hAnsi="Arial" w:cs="Arial"/>
                <w:b/>
              </w:rPr>
              <w:footnoteReference w:id="1"/>
            </w:r>
            <w:r w:rsidRPr="00D002E9">
              <w:rPr>
                <w:rFonts w:ascii="Arial" w:hAnsi="Arial" w:cs="Arial"/>
                <w:b/>
              </w:rPr>
              <w:t>:</w:t>
            </w:r>
          </w:p>
          <w:p w:rsidR="00AE6B33" w:rsidRDefault="00AE6B33" w:rsidP="001366EC">
            <w:pPr>
              <w:jc w:val="left"/>
              <w:rPr>
                <w:rFonts w:ascii="Arial" w:hAnsi="Arial" w:cs="Arial"/>
                <w:b/>
                <w:szCs w:val="18"/>
              </w:rPr>
            </w:pPr>
          </w:p>
          <w:p w:rsidR="00AE6B33" w:rsidRDefault="00AE6B33" w:rsidP="001366EC">
            <w:pPr>
              <w:jc w:val="left"/>
              <w:rPr>
                <w:rFonts w:ascii="Arial" w:hAnsi="Arial" w:cs="Arial"/>
                <w:b/>
                <w:szCs w:val="18"/>
              </w:rPr>
            </w:pPr>
          </w:p>
          <w:p w:rsidR="00AE6B33" w:rsidRPr="001A397E" w:rsidRDefault="00AE6B33" w:rsidP="001366EC">
            <w:pPr>
              <w:jc w:val="left"/>
              <w:rPr>
                <w:rFonts w:ascii="Arial" w:hAnsi="Arial" w:cs="Arial"/>
                <w:i/>
                <w:sz w:val="20"/>
              </w:rPr>
            </w:pPr>
          </w:p>
          <w:p w:rsidR="00AE6B33" w:rsidRDefault="00AE6B33" w:rsidP="001366EC">
            <w:pPr>
              <w:jc w:val="left"/>
              <w:rPr>
                <w:rFonts w:ascii="Arial" w:hAnsi="Arial" w:cs="Arial"/>
                <w:b/>
                <w:sz w:val="20"/>
              </w:rPr>
            </w:pPr>
            <w:r>
              <w:rPr>
                <w:rFonts w:ascii="Arial" w:hAnsi="Arial" w:cs="Arial"/>
                <w:b/>
                <w:sz w:val="20"/>
              </w:rPr>
              <w:t xml:space="preserve"> </w:t>
            </w:r>
            <w:r w:rsidRPr="00094FA0">
              <w:rPr>
                <w:rFonts w:ascii="Arial" w:hAnsi="Arial" w:cs="Arial"/>
                <w:b/>
                <w:szCs w:val="18"/>
              </w:rPr>
              <w:t>Esercizio a carattere</w:t>
            </w:r>
          </w:p>
          <w:p w:rsidR="00AE6B33" w:rsidRDefault="00AE6B33" w:rsidP="001366EC">
            <w:pPr>
              <w:jc w:val="left"/>
              <w:rPr>
                <w:rFonts w:ascii="Arial" w:hAnsi="Arial" w:cs="Arial"/>
                <w:b/>
              </w:rPr>
            </w:pPr>
          </w:p>
          <w:p w:rsidR="00AE6B33" w:rsidRDefault="00AE6B33" w:rsidP="001366EC">
            <w:pPr>
              <w:jc w:val="left"/>
              <w:rPr>
                <w:rFonts w:ascii="Arial" w:hAnsi="Arial" w:cs="Arial"/>
                <w:szCs w:val="18"/>
              </w:rPr>
            </w:pPr>
            <w:r w:rsidRPr="00FF0A91">
              <w:rPr>
                <w:rFonts w:ascii="Arial" w:hAnsi="Arial" w:cs="Arial"/>
                <w:szCs w:val="18"/>
              </w:rPr>
              <w:sym w:font="Wingdings" w:char="F0A8"/>
            </w:r>
            <w:r>
              <w:rPr>
                <w:rFonts w:ascii="Arial" w:hAnsi="Arial" w:cs="Arial"/>
                <w:szCs w:val="18"/>
              </w:rPr>
              <w:t xml:space="preserve">  Permanente</w:t>
            </w:r>
          </w:p>
          <w:p w:rsidR="00AE6B33" w:rsidRDefault="00AE6B33" w:rsidP="001366EC">
            <w:pPr>
              <w:jc w:val="left"/>
              <w:rPr>
                <w:rFonts w:ascii="Arial" w:hAnsi="Arial" w:cs="Arial"/>
                <w:szCs w:val="18"/>
              </w:rPr>
            </w:pPr>
          </w:p>
          <w:p w:rsidR="00AE6B33" w:rsidRPr="00B24E84" w:rsidRDefault="00AE6B33" w:rsidP="001366EC">
            <w:pPr>
              <w:jc w:val="left"/>
              <w:rPr>
                <w:rFonts w:ascii="Arial" w:hAnsi="Arial" w:cs="Arial"/>
                <w:b/>
              </w:rPr>
            </w:pPr>
            <w:r w:rsidRPr="00FF0A91">
              <w:rPr>
                <w:rFonts w:ascii="Arial" w:hAnsi="Arial" w:cs="Arial"/>
                <w:szCs w:val="18"/>
              </w:rPr>
              <w:sym w:font="Wingdings" w:char="F0A8"/>
            </w:r>
            <w:r>
              <w:rPr>
                <w:rFonts w:ascii="Arial" w:hAnsi="Arial" w:cs="Arial"/>
                <w:szCs w:val="18"/>
              </w:rPr>
              <w:t xml:space="preserve">  Stagionale                 dal  </w:t>
            </w:r>
            <w:r w:rsidRPr="00433E75">
              <w:rPr>
                <w:rFonts w:ascii="Arial" w:hAnsi="Arial" w:cs="Arial"/>
                <w:color w:val="808080"/>
              </w:rPr>
              <w:t xml:space="preserve">|__|__|__|__| </w:t>
            </w:r>
            <w:r w:rsidRPr="00433E75">
              <w:rPr>
                <w:rFonts w:ascii="Arial" w:hAnsi="Arial" w:cs="Arial"/>
                <w:szCs w:val="18"/>
              </w:rPr>
              <w:t>al</w:t>
            </w:r>
            <w:r w:rsidRPr="00433E75">
              <w:rPr>
                <w:rFonts w:ascii="Arial" w:hAnsi="Arial" w:cs="Arial"/>
                <w:color w:val="808080"/>
              </w:rPr>
              <w:t xml:space="preserve"> |__|__|__|__|</w:t>
            </w:r>
            <w:r>
              <w:rPr>
                <w:rFonts w:ascii="Arial" w:hAnsi="Arial" w:cs="Arial"/>
                <w:i/>
                <w:color w:val="808080"/>
              </w:rPr>
              <w:t xml:space="preserve">  (gg/mm)</w:t>
            </w:r>
          </w:p>
          <w:p w:rsidR="00AE6B33" w:rsidRDefault="00AE6B33" w:rsidP="001366EC">
            <w:pPr>
              <w:spacing w:before="120" w:line="276" w:lineRule="auto"/>
              <w:rPr>
                <w:rFonts w:ascii="Arial" w:hAnsi="Arial" w:cs="Arial"/>
                <w:szCs w:val="18"/>
              </w:rPr>
            </w:pPr>
          </w:p>
          <w:p w:rsidR="00AE6B33" w:rsidRDefault="00AE6B33" w:rsidP="001366EC">
            <w:pPr>
              <w:spacing w:before="120" w:line="276" w:lineRule="auto"/>
              <w:rPr>
                <w:rFonts w:ascii="Arial" w:hAnsi="Arial" w:cs="Arial"/>
                <w:szCs w:val="18"/>
              </w:rPr>
            </w:pPr>
          </w:p>
          <w:p w:rsidR="00AE6B33" w:rsidRDefault="00AE6B33" w:rsidP="001366EC">
            <w:pPr>
              <w:jc w:val="left"/>
              <w:rPr>
                <w:rFonts w:ascii="Arial" w:hAnsi="Arial" w:cs="Arial"/>
                <w:b/>
              </w:rPr>
            </w:pPr>
            <w:r>
              <w:rPr>
                <w:rFonts w:ascii="Arial" w:hAnsi="Arial" w:cs="Arial"/>
                <w:b/>
              </w:rPr>
              <w:t>Tipologia di esercizio (*)</w:t>
            </w:r>
            <w:r w:rsidR="003D498F">
              <w:rPr>
                <w:rStyle w:val="Rimandonotaapidipagina"/>
                <w:rFonts w:ascii="Arial" w:hAnsi="Arial" w:cs="Arial"/>
                <w:b/>
              </w:rPr>
              <w:footnoteReference w:id="2"/>
            </w:r>
          </w:p>
          <w:p w:rsidR="00AE6B33" w:rsidRDefault="00AE6B33" w:rsidP="001366EC">
            <w:pPr>
              <w:jc w:val="left"/>
              <w:rPr>
                <w:rFonts w:ascii="Arial" w:hAnsi="Arial" w:cs="Arial"/>
              </w:rPr>
            </w:pPr>
          </w:p>
          <w:p w:rsidR="003D498F" w:rsidRPr="00520E9E" w:rsidRDefault="003D498F" w:rsidP="003D498F">
            <w:pPr>
              <w:widowControl w:val="0"/>
              <w:numPr>
                <w:ilvl w:val="0"/>
                <w:numId w:val="16"/>
              </w:numPr>
              <w:shd w:val="clear" w:color="auto" w:fill="FFFFFF"/>
              <w:spacing w:before="120" w:line="360" w:lineRule="auto"/>
              <w:rPr>
                <w:rFonts w:ascii="Arial" w:hAnsi="Arial" w:cs="Arial"/>
                <w:noProof/>
              </w:rPr>
            </w:pPr>
            <w:r w:rsidRPr="00520E9E">
              <w:rPr>
                <w:rFonts w:ascii="Arial" w:eastAsia="Times New Roman" w:hAnsi="Arial" w:cs="Arial"/>
                <w:b/>
                <w:noProof/>
                <w:sz w:val="18"/>
                <w:szCs w:val="24"/>
              </w:rPr>
              <w:t xml:space="preserve">A1) </w:t>
            </w:r>
            <w:r w:rsidRPr="00520E9E">
              <w:rPr>
                <w:rFonts w:ascii="Arial" w:eastAsia="Times New Roman" w:hAnsi="Arial" w:cs="Arial"/>
                <w:noProof/>
                <w:sz w:val="18"/>
                <w:szCs w:val="24"/>
              </w:rPr>
              <w:t xml:space="preserve">Ristoranti, pizzerie ed altri esercizi abilitati, sotto il profilo igienico-sanitario, alla somministrazione completa di </w:t>
            </w:r>
            <w:r w:rsidRPr="00520E9E">
              <w:rPr>
                <w:rFonts w:ascii="Arial" w:eastAsia="Times New Roman" w:hAnsi="Arial" w:cs="Arial"/>
                <w:noProof/>
                <w:sz w:val="18"/>
                <w:szCs w:val="24"/>
              </w:rPr>
              <w:lastRenderedPageBreak/>
              <w:t>pasti e bevande, senza limitazioni</w:t>
            </w:r>
            <w:r w:rsidRPr="00520E9E">
              <w:rPr>
                <w:rFonts w:ascii="Arial" w:hAnsi="Arial" w:cs="Arial"/>
                <w:noProof/>
              </w:rPr>
              <w:t>;</w:t>
            </w:r>
          </w:p>
          <w:p w:rsidR="003D498F" w:rsidRPr="00520E9E" w:rsidRDefault="003D498F" w:rsidP="003D498F">
            <w:pPr>
              <w:pStyle w:val="Pidipagina"/>
              <w:widowControl w:val="0"/>
              <w:numPr>
                <w:ilvl w:val="0"/>
                <w:numId w:val="17"/>
              </w:numPr>
              <w:shd w:val="clear" w:color="auto" w:fill="FFFFFF"/>
              <w:tabs>
                <w:tab w:val="clear" w:pos="4819"/>
                <w:tab w:val="clear" w:pos="9638"/>
              </w:tabs>
              <w:spacing w:before="120" w:line="360" w:lineRule="auto"/>
              <w:rPr>
                <w:rFonts w:ascii="Arial" w:hAnsi="Arial" w:cs="Arial"/>
                <w:noProof/>
              </w:rPr>
            </w:pPr>
            <w:r w:rsidRPr="00520E9E">
              <w:rPr>
                <w:rFonts w:ascii="Arial" w:hAnsi="Arial" w:cs="Arial"/>
                <w:b/>
                <w:noProof/>
              </w:rPr>
              <w:t>A2</w:t>
            </w:r>
            <w:r w:rsidRPr="00520E9E">
              <w:rPr>
                <w:rFonts w:ascii="Arial" w:hAnsi="Arial" w:cs="Arial"/>
                <w:noProof/>
              </w:rPr>
              <w:t>) Esercizi in cui almeno il cinquanta per cento della superficie di vendita è occupata da arredi ed attrezzature per la vendita per asporto di cibi, quali tavole calde, rosticcerie e friggitorie;</w:t>
            </w:r>
          </w:p>
          <w:p w:rsidR="003D498F" w:rsidRPr="00520E9E" w:rsidRDefault="003D498F" w:rsidP="003D498F">
            <w:pPr>
              <w:pStyle w:val="Pidipagina"/>
              <w:widowControl w:val="0"/>
              <w:numPr>
                <w:ilvl w:val="0"/>
                <w:numId w:val="17"/>
              </w:numPr>
              <w:shd w:val="clear" w:color="auto" w:fill="FFFFFF"/>
              <w:tabs>
                <w:tab w:val="clear" w:pos="4819"/>
                <w:tab w:val="clear" w:pos="9638"/>
              </w:tabs>
              <w:spacing w:before="120" w:line="360" w:lineRule="auto"/>
              <w:rPr>
                <w:rFonts w:ascii="Arial" w:hAnsi="Arial" w:cs="Arial"/>
                <w:noProof/>
              </w:rPr>
            </w:pPr>
            <w:r w:rsidRPr="00520E9E">
              <w:rPr>
                <w:rFonts w:ascii="Arial" w:hAnsi="Arial" w:cs="Arial"/>
                <w:b/>
                <w:noProof/>
              </w:rPr>
              <w:t>A3</w:t>
            </w:r>
            <w:r w:rsidRPr="00520E9E">
              <w:rPr>
                <w:rFonts w:ascii="Arial" w:hAnsi="Arial" w:cs="Arial"/>
                <w:noProof/>
              </w:rPr>
              <w:t>) Self service, intesi come esercizi, dotati di appositi percorsi per il prelevamento dei cibi e bevande con pagamento alla cassa;</w:t>
            </w:r>
          </w:p>
          <w:p w:rsidR="003D498F" w:rsidRPr="00520E9E" w:rsidRDefault="003D498F" w:rsidP="003D498F">
            <w:pPr>
              <w:pStyle w:val="Pidipagina"/>
              <w:widowControl w:val="0"/>
              <w:numPr>
                <w:ilvl w:val="0"/>
                <w:numId w:val="17"/>
              </w:numPr>
              <w:shd w:val="clear" w:color="auto" w:fill="FFFFFF"/>
              <w:tabs>
                <w:tab w:val="clear" w:pos="4819"/>
                <w:tab w:val="clear" w:pos="9638"/>
              </w:tabs>
              <w:spacing w:before="120" w:line="360" w:lineRule="auto"/>
              <w:rPr>
                <w:rFonts w:ascii="Arial" w:hAnsi="Arial" w:cs="Arial"/>
                <w:noProof/>
              </w:rPr>
            </w:pPr>
            <w:r w:rsidRPr="00520E9E">
              <w:rPr>
                <w:rFonts w:ascii="Arial" w:hAnsi="Arial" w:cs="Arial"/>
                <w:b/>
                <w:noProof/>
              </w:rPr>
              <w:t>A4</w:t>
            </w:r>
            <w:r w:rsidRPr="00520E9E">
              <w:rPr>
                <w:rFonts w:ascii="Arial" w:hAnsi="Arial" w:cs="Arial"/>
                <w:noProof/>
              </w:rPr>
              <w:t>) Esercizi di prevalente somministrazione di alimenti e bevande nei quali si svolgono, anche saltuariamente, attività musicali, di piano bar o spettacolo;</w:t>
            </w:r>
          </w:p>
          <w:p w:rsidR="003D498F" w:rsidRPr="00520E9E" w:rsidRDefault="003D498F" w:rsidP="003D498F">
            <w:pPr>
              <w:pStyle w:val="Pidipagina"/>
              <w:widowControl w:val="0"/>
              <w:numPr>
                <w:ilvl w:val="0"/>
                <w:numId w:val="17"/>
              </w:numPr>
              <w:shd w:val="clear" w:color="auto" w:fill="FFFFFF"/>
              <w:tabs>
                <w:tab w:val="clear" w:pos="4819"/>
                <w:tab w:val="clear" w:pos="9638"/>
              </w:tabs>
              <w:spacing w:before="120" w:line="360" w:lineRule="auto"/>
              <w:rPr>
                <w:rFonts w:ascii="Arial" w:hAnsi="Arial" w:cs="Arial"/>
                <w:noProof/>
              </w:rPr>
            </w:pPr>
            <w:r w:rsidRPr="00520E9E">
              <w:rPr>
                <w:rFonts w:ascii="Arial" w:hAnsi="Arial" w:cs="Arial"/>
                <w:b/>
                <w:noProof/>
              </w:rPr>
              <w:t>B1</w:t>
            </w:r>
            <w:r w:rsidRPr="00520E9E">
              <w:rPr>
                <w:rFonts w:ascii="Arial" w:hAnsi="Arial" w:cs="Arial"/>
                <w:noProof/>
              </w:rPr>
              <w:t>) Esercizi nei quali la maggior parte della superficie di somministrazione è destinata alla somministrazione di bevande quali bar, birrerie e similari;</w:t>
            </w:r>
          </w:p>
          <w:p w:rsidR="003D498F" w:rsidRPr="00520E9E" w:rsidRDefault="003D498F" w:rsidP="003D498F">
            <w:pPr>
              <w:pStyle w:val="Pidipagina"/>
              <w:widowControl w:val="0"/>
              <w:numPr>
                <w:ilvl w:val="0"/>
                <w:numId w:val="17"/>
              </w:numPr>
              <w:shd w:val="clear" w:color="auto" w:fill="FFFFFF"/>
              <w:tabs>
                <w:tab w:val="clear" w:pos="4819"/>
                <w:tab w:val="clear" w:pos="9638"/>
              </w:tabs>
              <w:spacing w:before="120" w:line="360" w:lineRule="auto"/>
              <w:rPr>
                <w:rFonts w:ascii="Arial" w:hAnsi="Arial" w:cs="Arial"/>
                <w:noProof/>
              </w:rPr>
            </w:pPr>
            <w:r w:rsidRPr="00520E9E">
              <w:rPr>
                <w:rFonts w:ascii="Arial" w:hAnsi="Arial" w:cs="Arial"/>
                <w:b/>
                <w:noProof/>
              </w:rPr>
              <w:t>B2</w:t>
            </w:r>
            <w:r w:rsidRPr="00520E9E">
              <w:rPr>
                <w:rFonts w:ascii="Arial" w:hAnsi="Arial" w:cs="Arial"/>
                <w:noProof/>
              </w:rPr>
              <w:t>) Esercizi del tipo B1) nei quali si svolgono, anche saltuariamente, attività musicali, di piano bar, di spettacolo e di sala giochi;</w:t>
            </w:r>
          </w:p>
          <w:p w:rsidR="003D498F" w:rsidRPr="00520E9E" w:rsidRDefault="003D498F" w:rsidP="003D498F">
            <w:pPr>
              <w:pStyle w:val="Pidipagina"/>
              <w:widowControl w:val="0"/>
              <w:numPr>
                <w:ilvl w:val="0"/>
                <w:numId w:val="17"/>
              </w:numPr>
              <w:shd w:val="clear" w:color="auto" w:fill="FFFFFF"/>
              <w:tabs>
                <w:tab w:val="clear" w:pos="4819"/>
                <w:tab w:val="clear" w:pos="9638"/>
              </w:tabs>
              <w:spacing w:before="120" w:line="360" w:lineRule="auto"/>
              <w:rPr>
                <w:rFonts w:ascii="Arial" w:hAnsi="Arial" w:cs="Arial"/>
                <w:u w:val="single"/>
              </w:rPr>
            </w:pPr>
            <w:r w:rsidRPr="00520E9E">
              <w:rPr>
                <w:rFonts w:ascii="Arial" w:hAnsi="Arial" w:cs="Arial"/>
                <w:b/>
                <w:noProof/>
              </w:rPr>
              <w:t>D</w:t>
            </w:r>
            <w:r w:rsidRPr="00520E9E">
              <w:rPr>
                <w:rFonts w:ascii="Arial" w:hAnsi="Arial" w:cs="Arial"/>
                <w:noProof/>
              </w:rPr>
              <w:t xml:space="preserve">) esercizi di somministrazione di sole bevande analcoliche </w:t>
            </w:r>
          </w:p>
          <w:p w:rsidR="003D498F" w:rsidRPr="003D498F" w:rsidRDefault="003D498F" w:rsidP="001366EC">
            <w:pPr>
              <w:jc w:val="left"/>
              <w:rPr>
                <w:rFonts w:ascii="Arial" w:hAnsi="Arial" w:cs="Arial"/>
              </w:rPr>
            </w:pPr>
          </w:p>
          <w:p w:rsidR="00AE6B33" w:rsidRDefault="00AE6B33" w:rsidP="001366EC">
            <w:pPr>
              <w:jc w:val="left"/>
              <w:rPr>
                <w:rFonts w:ascii="Arial" w:hAnsi="Arial" w:cs="Arial"/>
                <w:b/>
              </w:rPr>
            </w:pPr>
          </w:p>
          <w:p w:rsidR="00AE6B33" w:rsidRDefault="00AE6B33" w:rsidP="001366EC">
            <w:pPr>
              <w:jc w:val="left"/>
              <w:rPr>
                <w:rFonts w:ascii="Arial" w:hAnsi="Arial" w:cs="Arial"/>
                <w:b/>
              </w:rPr>
            </w:pPr>
          </w:p>
          <w:p w:rsidR="00AE6B33" w:rsidRDefault="00AE6B33" w:rsidP="001366EC">
            <w:pPr>
              <w:jc w:val="left"/>
              <w:rPr>
                <w:rFonts w:ascii="Arial" w:hAnsi="Arial" w:cs="Arial"/>
                <w:b/>
              </w:rPr>
            </w:pPr>
            <w:r>
              <w:rPr>
                <w:rFonts w:ascii="Arial" w:hAnsi="Arial" w:cs="Arial"/>
                <w:b/>
              </w:rPr>
              <w:t>Superficie dell’esercizio (*)</w:t>
            </w:r>
          </w:p>
          <w:p w:rsidR="00AE6B33" w:rsidRDefault="00AE6B33" w:rsidP="001366EC">
            <w:pPr>
              <w:jc w:val="left"/>
              <w:rPr>
                <w:rFonts w:ascii="Arial" w:hAnsi="Arial" w:cs="Arial"/>
                <w:b/>
              </w:rPr>
            </w:pPr>
          </w:p>
          <w:p w:rsidR="00D019CF" w:rsidRPr="00AB60F0" w:rsidRDefault="00D019CF" w:rsidP="00D019CF">
            <w:pPr>
              <w:jc w:val="left"/>
              <w:rPr>
                <w:rFonts w:ascii="Arial" w:hAnsi="Arial" w:cs="Arial"/>
              </w:rPr>
            </w:pPr>
            <w:r w:rsidRPr="00AB60F0">
              <w:rPr>
                <w:rFonts w:ascii="Arial" w:hAnsi="Arial" w:cs="Arial"/>
              </w:rPr>
              <w:t xml:space="preserve">Superficie complessiva                                                          </w:t>
            </w:r>
            <w:r w:rsidR="00AB60F0">
              <w:rPr>
                <w:rFonts w:ascii="Arial" w:hAnsi="Arial" w:cs="Arial"/>
              </w:rPr>
              <w:t xml:space="preserve">    </w:t>
            </w:r>
            <w:r w:rsidRPr="00AB60F0">
              <w:rPr>
                <w:rFonts w:ascii="Arial" w:hAnsi="Arial" w:cs="Arial"/>
                <w:b/>
              </w:rPr>
              <w:t>mq</w:t>
            </w:r>
            <w:r w:rsidRPr="00AB60F0">
              <w:rPr>
                <w:rFonts w:ascii="Arial" w:hAnsi="Arial" w:cs="Arial"/>
              </w:rPr>
              <w:t xml:space="preserve"> |__|__|__|__|</w:t>
            </w:r>
          </w:p>
          <w:p w:rsidR="00AE6B33" w:rsidRDefault="00AE6B33" w:rsidP="001366EC">
            <w:pPr>
              <w:jc w:val="left"/>
              <w:rPr>
                <w:rFonts w:ascii="Arial" w:hAnsi="Arial" w:cs="Arial"/>
                <w:b/>
              </w:rPr>
            </w:pPr>
            <w:r>
              <w:rPr>
                <w:rFonts w:ascii="Arial" w:hAnsi="Arial" w:cs="Arial"/>
              </w:rPr>
              <w:t>Superficie di somministrazione</w:t>
            </w:r>
            <w:r>
              <w:rPr>
                <w:rFonts w:ascii="Arial" w:hAnsi="Arial" w:cs="Arial"/>
                <w:b/>
              </w:rPr>
              <w:t xml:space="preserve">      </w:t>
            </w:r>
            <w:r>
              <w:rPr>
                <w:rFonts w:ascii="Arial" w:hAnsi="Arial" w:cs="Arial"/>
                <w:b/>
                <w:szCs w:val="18"/>
              </w:rPr>
              <w:t xml:space="preserve">                                            mq </w:t>
            </w:r>
            <w:r w:rsidRPr="00AB60F0">
              <w:rPr>
                <w:rFonts w:ascii="Arial" w:hAnsi="Arial" w:cs="Arial"/>
              </w:rPr>
              <w:t>|__|__|__|__|</w:t>
            </w:r>
          </w:p>
          <w:p w:rsidR="00AE6B33" w:rsidRDefault="00AE6B33" w:rsidP="001366EC">
            <w:pPr>
              <w:jc w:val="left"/>
              <w:rPr>
                <w:rFonts w:ascii="Arial" w:hAnsi="Arial" w:cs="Arial"/>
                <w:szCs w:val="18"/>
              </w:rPr>
            </w:pPr>
          </w:p>
        </w:tc>
      </w:tr>
      <w:tr w:rsidR="00AE6B33" w:rsidRPr="00491A7E" w:rsidTr="001366EC">
        <w:trPr>
          <w:trHeight w:val="374"/>
          <w:jc w:val="center"/>
        </w:trPr>
        <w:tc>
          <w:tcPr>
            <w:tcW w:w="10314" w:type="dxa"/>
            <w:gridSpan w:val="2"/>
            <w:tcBorders>
              <w:top w:val="single" w:sz="4" w:space="0" w:color="auto"/>
              <w:bottom w:val="single" w:sz="4" w:space="0" w:color="auto"/>
            </w:tcBorders>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245DED" w:rsidRDefault="00AE6B33" w:rsidP="001366EC">
            <w:pPr>
              <w:jc w:val="left"/>
              <w:rPr>
                <w:rFonts w:ascii="Arial" w:hAnsi="Arial" w:cs="Arial"/>
                <w:b/>
                <w:i/>
                <w:sz w:val="20"/>
                <w:szCs w:val="18"/>
              </w:rPr>
            </w:pPr>
          </w:p>
          <w:p w:rsidR="00AE6B33" w:rsidRPr="00491A7E" w:rsidRDefault="00AE6B33" w:rsidP="001366EC">
            <w:pPr>
              <w:jc w:val="left"/>
              <w:rPr>
                <w:rFonts w:ascii="Arial" w:hAnsi="Arial" w:cs="Arial"/>
                <w:i/>
                <w:sz w:val="20"/>
                <w:szCs w:val="18"/>
              </w:rPr>
            </w:pPr>
            <w:r>
              <w:rPr>
                <w:rFonts w:ascii="Arial" w:hAnsi="Arial" w:cs="Arial"/>
                <w:i/>
                <w:sz w:val="20"/>
                <w:szCs w:val="18"/>
              </w:rPr>
              <w:t>2</w:t>
            </w:r>
            <w:r w:rsidRPr="00491A7E">
              <w:rPr>
                <w:rFonts w:ascii="Arial" w:hAnsi="Arial" w:cs="Arial"/>
                <w:i/>
                <w:sz w:val="20"/>
                <w:szCs w:val="18"/>
              </w:rPr>
              <w:t xml:space="preserve"> – </w:t>
            </w:r>
            <w:r>
              <w:rPr>
                <w:rFonts w:ascii="Arial" w:hAnsi="Arial" w:cs="Arial"/>
                <w:i/>
                <w:sz w:val="20"/>
                <w:szCs w:val="18"/>
              </w:rPr>
              <w:t xml:space="preserve">TRASFERIMENTO DI SEDE </w:t>
            </w:r>
          </w:p>
        </w:tc>
      </w:tr>
      <w:tr w:rsidR="00AE6B33" w:rsidRPr="00657127"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AE6B33" w:rsidRDefault="00AE6B33" w:rsidP="001366EC">
            <w:pPr>
              <w:jc w:val="left"/>
              <w:rPr>
                <w:rFonts w:ascii="Arial" w:hAnsi="Arial" w:cs="Arial"/>
                <w:b/>
                <w:szCs w:val="18"/>
              </w:rPr>
            </w:pPr>
          </w:p>
          <w:p w:rsidR="00AE6B33" w:rsidRDefault="00AE6B33" w:rsidP="001366EC">
            <w:pPr>
              <w:rPr>
                <w:rFonts w:ascii="Arial" w:hAnsi="Arial" w:cs="Arial"/>
                <w:b/>
                <w:szCs w:val="18"/>
              </w:rPr>
            </w:pPr>
          </w:p>
          <w:p w:rsidR="00AE6B33" w:rsidRDefault="00AE6B33" w:rsidP="001366EC">
            <w:pPr>
              <w:rPr>
                <w:rFonts w:ascii="Arial" w:hAnsi="Arial" w:cs="Arial"/>
                <w:b/>
                <w:szCs w:val="18"/>
              </w:rPr>
            </w:pPr>
          </w:p>
          <w:p w:rsidR="00AE6B33" w:rsidRPr="00523CD8" w:rsidRDefault="00AE6B33" w:rsidP="001366EC">
            <w:pPr>
              <w:rPr>
                <w:rFonts w:ascii="Arial" w:hAnsi="Arial" w:cs="Arial"/>
                <w:b/>
                <w:szCs w:val="18"/>
              </w:rPr>
            </w:pPr>
            <w:r w:rsidRPr="00523CD8">
              <w:rPr>
                <w:rFonts w:ascii="Arial" w:hAnsi="Arial" w:cs="Arial"/>
                <w:b/>
                <w:szCs w:val="18"/>
              </w:rPr>
              <w:t>Il/la sottoscritto/a</w:t>
            </w:r>
            <w:r w:rsidRPr="00523CD8">
              <w:rPr>
                <w:rFonts w:ascii="Arial" w:hAnsi="Arial" w:cs="Arial"/>
                <w:b/>
              </w:rPr>
              <w:t xml:space="preserve"> </w:t>
            </w:r>
            <w:r>
              <w:rPr>
                <w:rFonts w:ascii="Arial" w:hAnsi="Arial" w:cs="Arial"/>
                <w:b/>
              </w:rPr>
              <w:t>RICHIEDE L’AUTORIZZAZIONE per il trasferimento di sede in zona sottoposta a tutela dell</w:t>
            </w:r>
            <w:r w:rsidRPr="00523CD8">
              <w:rPr>
                <w:rFonts w:ascii="Arial" w:hAnsi="Arial" w:cs="Arial"/>
                <w:b/>
              </w:rPr>
              <w:t xml:space="preserve">’esercizio </w:t>
            </w:r>
            <w:r>
              <w:rPr>
                <w:rFonts w:ascii="Arial" w:hAnsi="Arial" w:cs="Arial"/>
                <w:b/>
              </w:rPr>
              <w:t>di somministrazione di alimenti e bevande</w:t>
            </w:r>
            <w:r>
              <w:rPr>
                <w:rStyle w:val="Rimandonotaapidipagina"/>
                <w:rFonts w:ascii="Arial" w:hAnsi="Arial" w:cs="Arial"/>
                <w:b/>
              </w:rPr>
              <w:footnoteReference w:id="3"/>
            </w:r>
            <w:r w:rsidRPr="00523CD8">
              <w:rPr>
                <w:rFonts w:ascii="Arial" w:hAnsi="Arial" w:cs="Arial"/>
                <w:b/>
              </w:rPr>
              <w:t xml:space="preserve"> già avviato con la SCIA/DIA/autorizzazione </w:t>
            </w:r>
            <w:proofErr w:type="spellStart"/>
            <w:r w:rsidRPr="00523CD8">
              <w:rPr>
                <w:rFonts w:ascii="Arial" w:hAnsi="Arial" w:cs="Arial"/>
                <w:b/>
              </w:rPr>
              <w:t>prot</w:t>
            </w:r>
            <w:proofErr w:type="spellEnd"/>
            <w:r w:rsidRPr="00523CD8">
              <w:rPr>
                <w:rFonts w:ascii="Arial" w:hAnsi="Arial" w:cs="Arial"/>
                <w:b/>
              </w:rPr>
              <w:t>./n.</w:t>
            </w:r>
            <w:r w:rsidRPr="00523CD8">
              <w:rPr>
                <w:rFonts w:ascii="Arial" w:hAnsi="Arial" w:cs="Arial"/>
                <w:i/>
                <w:color w:val="808080"/>
              </w:rPr>
              <w:t xml:space="preserve"> _________________________</w:t>
            </w:r>
            <w:r w:rsidRPr="00523CD8">
              <w:rPr>
                <w:rFonts w:ascii="Arial" w:hAnsi="Arial" w:cs="Arial"/>
                <w:b/>
              </w:rPr>
              <w:t xml:space="preserve"> del </w:t>
            </w:r>
            <w:r w:rsidRPr="00523CD8">
              <w:rPr>
                <w:rFonts w:ascii="Arial" w:hAnsi="Arial" w:cs="Arial"/>
                <w:color w:val="808080"/>
                <w:szCs w:val="18"/>
              </w:rPr>
              <w:t>|__|__|/|__|__|/|__|__|__|__|</w:t>
            </w:r>
            <w:r w:rsidRPr="00523CD8">
              <w:rPr>
                <w:rFonts w:ascii="Arial" w:hAnsi="Arial" w:cs="Arial"/>
                <w:b/>
              </w:rPr>
              <w:t xml:space="preserve"> presentata al SUAP del Comune di</w:t>
            </w:r>
            <w:r w:rsidRPr="00523CD8">
              <w:rPr>
                <w:rFonts w:ascii="Arial" w:hAnsi="Arial" w:cs="Arial"/>
                <w:i/>
                <w:color w:val="808080"/>
              </w:rPr>
              <w:t>_________________________</w:t>
            </w:r>
            <w:r w:rsidRPr="00523CD8">
              <w:rPr>
                <w:rFonts w:ascii="Arial" w:hAnsi="Arial" w:cs="Arial"/>
                <w:b/>
              </w:rPr>
              <w:t xml:space="preserve">  </w:t>
            </w:r>
          </w:p>
          <w:p w:rsidR="00AE6B33" w:rsidRPr="00523CD8" w:rsidRDefault="00AE6B33" w:rsidP="001366EC">
            <w:pPr>
              <w:jc w:val="left"/>
              <w:rPr>
                <w:rFonts w:ascii="Arial" w:hAnsi="Arial" w:cs="Arial"/>
                <w:b/>
              </w:rPr>
            </w:pPr>
          </w:p>
          <w:p w:rsidR="00AE6B33" w:rsidRPr="00523CD8" w:rsidRDefault="00AE6B33" w:rsidP="001366EC">
            <w:pPr>
              <w:jc w:val="left"/>
              <w:rPr>
                <w:rFonts w:ascii="Arial" w:hAnsi="Arial" w:cs="Arial"/>
                <w:b/>
              </w:rPr>
            </w:pPr>
            <w:r w:rsidRPr="00523CD8">
              <w:rPr>
                <w:rFonts w:ascii="Arial" w:hAnsi="Arial" w:cs="Arial"/>
                <w:b/>
              </w:rPr>
              <w:t xml:space="preserve">Da </w:t>
            </w:r>
          </w:p>
          <w:p w:rsidR="00AE6B33" w:rsidRPr="00523CD8" w:rsidRDefault="00AE6B33" w:rsidP="001366EC">
            <w:pPr>
              <w:jc w:val="left"/>
              <w:rPr>
                <w:rFonts w:ascii="Arial" w:hAnsi="Arial" w:cs="Arial"/>
                <w:szCs w:val="18"/>
              </w:rPr>
            </w:pPr>
          </w:p>
          <w:p w:rsidR="00AE6B33" w:rsidRPr="00523CD8" w:rsidRDefault="00AE6B33" w:rsidP="001366EC">
            <w:pPr>
              <w:jc w:val="left"/>
              <w:rPr>
                <w:rFonts w:ascii="Arial" w:hAnsi="Arial" w:cs="Arial"/>
                <w:szCs w:val="18"/>
              </w:rPr>
            </w:pPr>
            <w:r w:rsidRPr="00523CD8">
              <w:rPr>
                <w:rFonts w:ascii="Arial" w:hAnsi="Arial" w:cs="Arial"/>
                <w:szCs w:val="18"/>
              </w:rPr>
              <w:t xml:space="preserve">Indirizzo </w:t>
            </w:r>
            <w:r w:rsidRPr="00523CD8">
              <w:rPr>
                <w:rFonts w:ascii="Arial" w:hAnsi="Arial" w:cs="Arial"/>
                <w:i/>
                <w:color w:val="808080"/>
              </w:rPr>
              <w:t>_________________________________________________________________________</w:t>
            </w:r>
            <w:r w:rsidRPr="00523CD8">
              <w:rPr>
                <w:rFonts w:ascii="Arial" w:hAnsi="Arial" w:cs="Arial"/>
                <w:szCs w:val="18"/>
              </w:rPr>
              <w:t xml:space="preserve"> CAP </w:t>
            </w:r>
            <w:r w:rsidRPr="00523CD8">
              <w:rPr>
                <w:rFonts w:ascii="Arial" w:hAnsi="Arial" w:cs="Arial"/>
                <w:i/>
                <w:color w:val="808080"/>
              </w:rPr>
              <w:t>_______________</w:t>
            </w:r>
          </w:p>
          <w:p w:rsidR="00AE6B33" w:rsidRPr="00523CD8" w:rsidRDefault="00AE6B33" w:rsidP="001366EC">
            <w:pPr>
              <w:spacing w:before="120" w:line="276" w:lineRule="auto"/>
              <w:rPr>
                <w:rFonts w:ascii="Arial" w:hAnsi="Arial" w:cs="Arial"/>
                <w:b/>
              </w:rPr>
            </w:pPr>
          </w:p>
          <w:p w:rsidR="00AE6B33" w:rsidRPr="00523CD8" w:rsidRDefault="00AE6B33" w:rsidP="001366EC">
            <w:pPr>
              <w:jc w:val="left"/>
              <w:rPr>
                <w:rFonts w:ascii="Arial" w:hAnsi="Arial" w:cs="Arial"/>
                <w:b/>
              </w:rPr>
            </w:pPr>
            <w:r w:rsidRPr="00523CD8">
              <w:rPr>
                <w:rFonts w:ascii="Arial" w:hAnsi="Arial" w:cs="Arial"/>
                <w:b/>
              </w:rPr>
              <w:t>A</w:t>
            </w:r>
          </w:p>
          <w:p w:rsidR="00AE6B33" w:rsidRPr="00523CD8" w:rsidRDefault="00AE6B33" w:rsidP="001366EC">
            <w:pPr>
              <w:jc w:val="left"/>
              <w:rPr>
                <w:rFonts w:ascii="Arial" w:hAnsi="Arial" w:cs="Arial"/>
                <w:b/>
              </w:rPr>
            </w:pPr>
          </w:p>
          <w:p w:rsidR="00AE6B33" w:rsidRPr="00523CD8" w:rsidRDefault="00AE6B33" w:rsidP="001366EC">
            <w:pPr>
              <w:jc w:val="left"/>
              <w:rPr>
                <w:rFonts w:ascii="Arial" w:hAnsi="Arial" w:cs="Arial"/>
                <w:szCs w:val="18"/>
              </w:rPr>
            </w:pPr>
            <w:r w:rsidRPr="00523CD8">
              <w:rPr>
                <w:rFonts w:ascii="Arial" w:hAnsi="Arial" w:cs="Arial"/>
                <w:szCs w:val="18"/>
              </w:rPr>
              <w:t xml:space="preserve">Indirizzo </w:t>
            </w:r>
            <w:r w:rsidRPr="00523CD8">
              <w:rPr>
                <w:rFonts w:ascii="Arial" w:hAnsi="Arial" w:cs="Arial"/>
                <w:i/>
                <w:color w:val="808080"/>
              </w:rPr>
              <w:t>_________________________________________________________________________</w:t>
            </w:r>
            <w:r w:rsidRPr="00523CD8">
              <w:rPr>
                <w:rFonts w:ascii="Arial" w:hAnsi="Arial" w:cs="Arial"/>
                <w:szCs w:val="18"/>
              </w:rPr>
              <w:t xml:space="preserve"> CAP </w:t>
            </w:r>
            <w:r w:rsidRPr="00523CD8">
              <w:rPr>
                <w:rFonts w:ascii="Arial" w:hAnsi="Arial" w:cs="Arial"/>
                <w:i/>
                <w:color w:val="808080"/>
              </w:rPr>
              <w:t>_______________</w:t>
            </w:r>
          </w:p>
          <w:p w:rsidR="00AE6B33" w:rsidRPr="00523CD8" w:rsidRDefault="00AE6B33" w:rsidP="001366EC">
            <w:pPr>
              <w:spacing w:before="120" w:line="276" w:lineRule="auto"/>
              <w:rPr>
                <w:rFonts w:ascii="Arial" w:hAnsi="Arial" w:cs="Arial"/>
                <w:szCs w:val="18"/>
              </w:rPr>
            </w:pPr>
            <w:r w:rsidRPr="00523CD8">
              <w:rPr>
                <w:rFonts w:ascii="Arial" w:hAnsi="Arial" w:cs="Arial"/>
                <w:szCs w:val="18"/>
              </w:rPr>
              <w:t>Tel. Fisso/</w:t>
            </w:r>
            <w:proofErr w:type="spellStart"/>
            <w:r w:rsidRPr="00523CD8">
              <w:rPr>
                <w:rFonts w:ascii="Arial" w:hAnsi="Arial" w:cs="Arial"/>
                <w:szCs w:val="18"/>
              </w:rPr>
              <w:t>cell</w:t>
            </w:r>
            <w:proofErr w:type="spellEnd"/>
            <w:r w:rsidRPr="00523CD8">
              <w:rPr>
                <w:rFonts w:ascii="Arial" w:hAnsi="Arial" w:cs="Arial"/>
                <w:szCs w:val="18"/>
              </w:rPr>
              <w:t>.</w:t>
            </w:r>
            <w:r w:rsidRPr="00523CD8">
              <w:rPr>
                <w:rFonts w:ascii="Arial" w:hAnsi="Arial" w:cs="Arial"/>
                <w:i/>
                <w:color w:val="808080"/>
              </w:rPr>
              <w:t xml:space="preserve"> ____________________________________________________</w:t>
            </w:r>
            <w:r w:rsidRPr="00523CD8">
              <w:rPr>
                <w:rFonts w:ascii="Arial" w:hAnsi="Arial" w:cs="Arial"/>
                <w:szCs w:val="18"/>
              </w:rPr>
              <w:t xml:space="preserve"> </w:t>
            </w:r>
          </w:p>
          <w:p w:rsidR="00AE6B33" w:rsidRPr="00523CD8" w:rsidRDefault="00AE6B33" w:rsidP="001366EC">
            <w:pPr>
              <w:tabs>
                <w:tab w:val="left" w:pos="9304"/>
              </w:tabs>
              <w:jc w:val="left"/>
              <w:rPr>
                <w:rFonts w:ascii="Arial" w:hAnsi="Arial" w:cs="Arial"/>
                <w:szCs w:val="18"/>
              </w:rPr>
            </w:pPr>
            <w:r w:rsidRPr="00523CD8">
              <w:rPr>
                <w:rFonts w:ascii="Arial" w:hAnsi="Arial" w:cs="Arial"/>
                <w:szCs w:val="18"/>
              </w:rPr>
              <w:tab/>
            </w:r>
          </w:p>
          <w:p w:rsidR="00AE6B33" w:rsidRPr="00523CD8" w:rsidRDefault="00AE6B33" w:rsidP="001366EC">
            <w:pPr>
              <w:spacing w:before="120" w:line="276" w:lineRule="auto"/>
              <w:rPr>
                <w:rFonts w:ascii="Arial" w:hAnsi="Arial" w:cs="Arial"/>
                <w:szCs w:val="18"/>
              </w:rPr>
            </w:pPr>
          </w:p>
          <w:p w:rsidR="00AE6B33" w:rsidRPr="00523CD8" w:rsidRDefault="00AE6B33" w:rsidP="001366EC">
            <w:pPr>
              <w:jc w:val="left"/>
              <w:rPr>
                <w:rFonts w:ascii="Arial" w:hAnsi="Arial" w:cs="Arial"/>
                <w:b/>
              </w:rPr>
            </w:pPr>
            <w:r w:rsidRPr="00523CD8">
              <w:rPr>
                <w:rFonts w:ascii="Arial" w:hAnsi="Arial" w:cs="Arial"/>
                <w:b/>
              </w:rPr>
              <w:t>Superficie dell’esercizio (*)</w:t>
            </w:r>
          </w:p>
          <w:p w:rsidR="00AE6B33" w:rsidRPr="00523CD8" w:rsidRDefault="00AE6B33" w:rsidP="001366EC">
            <w:pPr>
              <w:jc w:val="left"/>
              <w:rPr>
                <w:rFonts w:ascii="Arial" w:hAnsi="Arial" w:cs="Arial"/>
                <w:b/>
              </w:rPr>
            </w:pPr>
          </w:p>
          <w:p w:rsidR="00AE6B33" w:rsidRPr="00523CD8" w:rsidRDefault="00AE6B33" w:rsidP="001366EC">
            <w:pPr>
              <w:jc w:val="left"/>
              <w:rPr>
                <w:rFonts w:ascii="Arial" w:hAnsi="Arial" w:cs="Arial"/>
                <w:b/>
              </w:rPr>
            </w:pPr>
          </w:p>
          <w:p w:rsidR="00AB60F0" w:rsidRPr="00AB60F0" w:rsidRDefault="00AB60F0" w:rsidP="00AB60F0">
            <w:pPr>
              <w:jc w:val="left"/>
              <w:rPr>
                <w:rFonts w:ascii="Arial" w:hAnsi="Arial" w:cs="Arial"/>
              </w:rPr>
            </w:pPr>
            <w:r w:rsidRPr="00AB60F0">
              <w:rPr>
                <w:rFonts w:ascii="Arial" w:hAnsi="Arial" w:cs="Arial"/>
              </w:rPr>
              <w:t xml:space="preserve">Superficie complessiva                                                          </w:t>
            </w:r>
            <w:r>
              <w:rPr>
                <w:rFonts w:ascii="Arial" w:hAnsi="Arial" w:cs="Arial"/>
              </w:rPr>
              <w:t xml:space="preserve">    </w:t>
            </w:r>
            <w:r w:rsidRPr="00AB60F0">
              <w:rPr>
                <w:rFonts w:ascii="Arial" w:hAnsi="Arial" w:cs="Arial"/>
                <w:b/>
              </w:rPr>
              <w:t>mq</w:t>
            </w:r>
            <w:r w:rsidRPr="00AB60F0">
              <w:rPr>
                <w:rFonts w:ascii="Arial" w:hAnsi="Arial" w:cs="Arial"/>
              </w:rPr>
              <w:t xml:space="preserve"> |__|__|__|__|</w:t>
            </w:r>
          </w:p>
          <w:p w:rsidR="00AB60F0" w:rsidRDefault="00AB60F0" w:rsidP="00AB60F0">
            <w:pPr>
              <w:jc w:val="left"/>
              <w:rPr>
                <w:rFonts w:ascii="Arial" w:hAnsi="Arial" w:cs="Arial"/>
                <w:b/>
              </w:rPr>
            </w:pPr>
            <w:r>
              <w:rPr>
                <w:rFonts w:ascii="Arial" w:hAnsi="Arial" w:cs="Arial"/>
              </w:rPr>
              <w:t>Superficie di somministrazione</w:t>
            </w:r>
            <w:r>
              <w:rPr>
                <w:rFonts w:ascii="Arial" w:hAnsi="Arial" w:cs="Arial"/>
                <w:b/>
              </w:rPr>
              <w:t xml:space="preserve">      </w:t>
            </w:r>
            <w:r>
              <w:rPr>
                <w:rFonts w:ascii="Arial" w:hAnsi="Arial" w:cs="Arial"/>
                <w:b/>
                <w:szCs w:val="18"/>
              </w:rPr>
              <w:t xml:space="preserve">                                            mq </w:t>
            </w:r>
            <w:r w:rsidRPr="00AB60F0">
              <w:rPr>
                <w:rFonts w:ascii="Arial" w:hAnsi="Arial" w:cs="Arial"/>
              </w:rPr>
              <w:t>|__|__|__|__|</w:t>
            </w:r>
          </w:p>
          <w:p w:rsidR="00AE6B33" w:rsidRPr="00B9111A" w:rsidRDefault="00AE6B33" w:rsidP="001366EC">
            <w:pPr>
              <w:jc w:val="left"/>
              <w:rPr>
                <w:rFonts w:ascii="Arial" w:hAnsi="Arial" w:cs="Arial"/>
                <w:b/>
              </w:rPr>
            </w:pPr>
          </w:p>
        </w:tc>
      </w:tr>
      <w:tr w:rsidR="00AE6B33" w:rsidRPr="00491A7E" w:rsidTr="001366EC">
        <w:trPr>
          <w:trHeight w:val="374"/>
          <w:jc w:val="center"/>
        </w:trPr>
        <w:tc>
          <w:tcPr>
            <w:tcW w:w="10314" w:type="dxa"/>
            <w:gridSpan w:val="2"/>
            <w:shd w:val="clear" w:color="auto" w:fill="E6E6E6"/>
            <w:vAlign w:val="center"/>
          </w:tcPr>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Default="00AE6B33" w:rsidP="001366EC">
            <w:pPr>
              <w:jc w:val="left"/>
              <w:rPr>
                <w:rFonts w:ascii="Arial" w:hAnsi="Arial" w:cs="Arial"/>
                <w:b/>
                <w:i/>
                <w:sz w:val="20"/>
                <w:szCs w:val="18"/>
              </w:rPr>
            </w:pPr>
          </w:p>
          <w:p w:rsidR="00AE6B33" w:rsidRPr="00245DED" w:rsidRDefault="00AE6B33" w:rsidP="001366EC">
            <w:pPr>
              <w:jc w:val="left"/>
              <w:rPr>
                <w:rFonts w:ascii="Arial" w:hAnsi="Arial" w:cs="Arial"/>
                <w:b/>
                <w:i/>
                <w:sz w:val="20"/>
                <w:szCs w:val="18"/>
              </w:rPr>
            </w:pPr>
          </w:p>
          <w:p w:rsidR="00AE6B33" w:rsidRPr="00491A7E" w:rsidRDefault="00AE6B33" w:rsidP="001366EC">
            <w:pPr>
              <w:jc w:val="left"/>
              <w:rPr>
                <w:rFonts w:ascii="Arial" w:hAnsi="Arial" w:cs="Arial"/>
                <w:i/>
                <w:sz w:val="20"/>
                <w:szCs w:val="18"/>
              </w:rPr>
            </w:pPr>
            <w:r>
              <w:rPr>
                <w:rFonts w:ascii="Arial" w:hAnsi="Arial" w:cs="Arial"/>
                <w:i/>
                <w:sz w:val="20"/>
                <w:szCs w:val="18"/>
              </w:rPr>
              <w:t>3</w:t>
            </w:r>
            <w:r w:rsidRPr="00491A7E">
              <w:rPr>
                <w:rFonts w:ascii="Arial" w:hAnsi="Arial" w:cs="Arial"/>
                <w:i/>
                <w:sz w:val="20"/>
                <w:szCs w:val="18"/>
              </w:rPr>
              <w:t xml:space="preserve"> – </w:t>
            </w:r>
            <w:r>
              <w:rPr>
                <w:rFonts w:ascii="Arial" w:hAnsi="Arial" w:cs="Arial"/>
                <w:i/>
                <w:sz w:val="20"/>
                <w:szCs w:val="18"/>
              </w:rPr>
              <w:t>AMPLIAMENTO</w:t>
            </w:r>
          </w:p>
        </w:tc>
      </w:tr>
      <w:tr w:rsidR="00AE6B33" w:rsidRPr="00657127"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02"/>
          <w:jc w:val="center"/>
        </w:trPr>
        <w:tc>
          <w:tcPr>
            <w:tcW w:w="10314" w:type="dxa"/>
            <w:gridSpan w:val="2"/>
            <w:tcBorders>
              <w:top w:val="single" w:sz="4" w:space="0" w:color="auto"/>
              <w:bottom w:val="single" w:sz="4" w:space="0" w:color="auto"/>
            </w:tcBorders>
          </w:tcPr>
          <w:p w:rsidR="00AE6B33" w:rsidRDefault="00AE6B33" w:rsidP="001366EC">
            <w:pPr>
              <w:jc w:val="left"/>
              <w:rPr>
                <w:rFonts w:ascii="Arial" w:hAnsi="Arial" w:cs="Arial"/>
                <w:b/>
                <w:szCs w:val="18"/>
              </w:rPr>
            </w:pPr>
          </w:p>
          <w:p w:rsidR="00AE6B33" w:rsidRPr="00676295" w:rsidRDefault="00AE6B33" w:rsidP="001366EC">
            <w:pPr>
              <w:jc w:val="left"/>
              <w:rPr>
                <w:rFonts w:ascii="Arial" w:hAnsi="Arial" w:cs="Arial"/>
                <w:b/>
                <w:smallCaps/>
                <w:szCs w:val="18"/>
              </w:rPr>
            </w:pPr>
          </w:p>
          <w:p w:rsidR="00AE6B33" w:rsidRPr="00676295" w:rsidRDefault="00AE6B33" w:rsidP="001366EC">
            <w:pPr>
              <w:jc w:val="left"/>
              <w:rPr>
                <w:rFonts w:ascii="Arial" w:hAnsi="Arial" w:cs="Arial"/>
                <w:b/>
                <w:smallCaps/>
                <w:szCs w:val="18"/>
              </w:rPr>
            </w:pPr>
          </w:p>
          <w:p w:rsidR="00AE6B33" w:rsidRPr="0035051D" w:rsidRDefault="00AE6B33" w:rsidP="001366EC">
            <w:pPr>
              <w:spacing w:line="360" w:lineRule="auto"/>
              <w:rPr>
                <w:rFonts w:ascii="Arial" w:hAnsi="Arial" w:cs="Arial"/>
                <w:b/>
              </w:rPr>
            </w:pPr>
            <w:r w:rsidRPr="0035051D">
              <w:rPr>
                <w:rFonts w:ascii="Arial" w:hAnsi="Arial" w:cs="Arial"/>
                <w:b/>
                <w:szCs w:val="18"/>
              </w:rPr>
              <w:t>Il/la sottoscritto/a</w:t>
            </w:r>
            <w:r>
              <w:rPr>
                <w:rFonts w:ascii="Arial" w:hAnsi="Arial" w:cs="Arial"/>
                <w:b/>
                <w:szCs w:val="18"/>
              </w:rPr>
              <w:t xml:space="preserve"> </w:t>
            </w:r>
            <w:r>
              <w:rPr>
                <w:rFonts w:ascii="Arial" w:hAnsi="Arial" w:cs="Arial"/>
                <w:b/>
              </w:rPr>
              <w:t>RICHIEDE L’AUTORIZZAZIONE ad apportare all’</w:t>
            </w:r>
            <w:r w:rsidRPr="0035051D">
              <w:rPr>
                <w:rFonts w:ascii="Arial" w:hAnsi="Arial" w:cs="Arial"/>
                <w:b/>
              </w:rPr>
              <w:t xml:space="preserve">esercizio </w:t>
            </w:r>
            <w:r>
              <w:rPr>
                <w:rFonts w:ascii="Arial" w:hAnsi="Arial" w:cs="Arial"/>
                <w:b/>
              </w:rPr>
              <w:t>di somministrazione di alimenti e bevande in zona sottoposta a tutela</w:t>
            </w:r>
            <w:r w:rsidRPr="0035051D">
              <w:rPr>
                <w:rFonts w:ascii="Arial" w:hAnsi="Arial" w:cs="Arial"/>
                <w:b/>
              </w:rPr>
              <w:t xml:space="preserve"> </w:t>
            </w:r>
            <w:r>
              <w:rPr>
                <w:rFonts w:ascii="Arial" w:hAnsi="Arial" w:cs="Arial"/>
                <w:b/>
              </w:rPr>
              <w:t>già avviato con la</w:t>
            </w:r>
            <w:r w:rsidRPr="0035051D">
              <w:rPr>
                <w:rFonts w:ascii="Arial" w:hAnsi="Arial" w:cs="Arial"/>
                <w:b/>
              </w:rPr>
              <w:t xml:space="preserve"> </w:t>
            </w:r>
            <w:r w:rsidRPr="00F77DAC">
              <w:rPr>
                <w:rFonts w:ascii="Arial" w:hAnsi="Arial" w:cs="Arial"/>
                <w:b/>
              </w:rPr>
              <w:t>SCIA/DIA</w:t>
            </w:r>
            <w:r>
              <w:rPr>
                <w:rFonts w:ascii="Arial" w:hAnsi="Arial" w:cs="Arial"/>
                <w:b/>
              </w:rPr>
              <w:t>/autorizzazione</w:t>
            </w:r>
            <w:r w:rsidRPr="00F77DAC">
              <w:rPr>
                <w:rFonts w:ascii="Arial" w:hAnsi="Arial" w:cs="Arial"/>
                <w:b/>
              </w:rPr>
              <w:t xml:space="preserve"> </w:t>
            </w:r>
            <w:proofErr w:type="spellStart"/>
            <w:r w:rsidRPr="0035051D">
              <w:rPr>
                <w:rFonts w:ascii="Arial" w:hAnsi="Arial" w:cs="Arial"/>
                <w:b/>
              </w:rPr>
              <w:t>prot</w:t>
            </w:r>
            <w:proofErr w:type="spellEnd"/>
            <w:r w:rsidRPr="0035051D">
              <w:rPr>
                <w:rFonts w:ascii="Arial" w:hAnsi="Arial" w:cs="Arial"/>
                <w:b/>
              </w:rPr>
              <w:t>./n.</w:t>
            </w:r>
            <w:r w:rsidRPr="00EB3B0F">
              <w:rPr>
                <w:rFonts w:ascii="Arial" w:hAnsi="Arial" w:cs="Arial"/>
                <w:i/>
                <w:color w:val="808080"/>
              </w:rPr>
              <w:t xml:space="preserve"> _________________________</w:t>
            </w:r>
            <w:r w:rsidRPr="00EB3B0F">
              <w:rPr>
                <w:rFonts w:ascii="Arial" w:hAnsi="Arial" w:cs="Arial"/>
                <w:b/>
              </w:rPr>
              <w:t xml:space="preserve"> del </w:t>
            </w:r>
            <w:r w:rsidRPr="00EB3B0F">
              <w:rPr>
                <w:rFonts w:ascii="Arial" w:hAnsi="Arial" w:cs="Arial"/>
                <w:color w:val="808080"/>
                <w:szCs w:val="18"/>
              </w:rPr>
              <w:t>|__|__|/|__|__|/|__|__|__|__|</w:t>
            </w:r>
            <w:r>
              <w:rPr>
                <w:rFonts w:ascii="Arial" w:hAnsi="Arial" w:cs="Arial"/>
                <w:color w:val="808080"/>
                <w:szCs w:val="18"/>
              </w:rPr>
              <w:t xml:space="preserve"> </w:t>
            </w:r>
            <w:r w:rsidRPr="00A12E56">
              <w:rPr>
                <w:rFonts w:ascii="Arial" w:hAnsi="Arial" w:cs="Arial"/>
                <w:b/>
              </w:rPr>
              <w:t>le seguenti modifiche</w:t>
            </w:r>
            <w:r>
              <w:rPr>
                <w:rFonts w:ascii="Arial" w:hAnsi="Arial" w:cs="Arial"/>
                <w:color w:val="808080"/>
                <w:szCs w:val="18"/>
              </w:rPr>
              <w:t>:</w:t>
            </w:r>
          </w:p>
          <w:p w:rsidR="00AE6B33" w:rsidRDefault="00AE6B33" w:rsidP="001366EC">
            <w:pPr>
              <w:jc w:val="left"/>
              <w:rPr>
                <w:rFonts w:ascii="Arial" w:hAnsi="Arial" w:cs="Arial"/>
                <w:b/>
              </w:rPr>
            </w:pPr>
          </w:p>
          <w:p w:rsidR="00AE6B33" w:rsidRPr="00676295" w:rsidRDefault="00AE6B33" w:rsidP="001366EC">
            <w:pPr>
              <w:jc w:val="left"/>
              <w:rPr>
                <w:rFonts w:ascii="Arial" w:hAnsi="Arial" w:cs="Arial"/>
                <w:b/>
              </w:rPr>
            </w:pPr>
          </w:p>
          <w:p w:rsidR="00AE6B33" w:rsidRDefault="00AE6B33" w:rsidP="001366EC">
            <w:pPr>
              <w:jc w:val="left"/>
              <w:rPr>
                <w:rFonts w:ascii="Arial" w:hAnsi="Arial" w:cs="Arial"/>
                <w:b/>
              </w:rPr>
            </w:pPr>
          </w:p>
          <w:p w:rsidR="00AE6B33" w:rsidRPr="00676295" w:rsidRDefault="00AE6B33" w:rsidP="001366EC">
            <w:pPr>
              <w:jc w:val="left"/>
              <w:rPr>
                <w:rFonts w:ascii="Arial" w:hAnsi="Arial" w:cs="Arial"/>
                <w:b/>
              </w:rPr>
            </w:pPr>
            <w:r w:rsidRPr="00676295">
              <w:rPr>
                <w:rFonts w:ascii="Arial" w:hAnsi="Arial" w:cs="Arial"/>
                <w:b/>
              </w:rPr>
              <w:t xml:space="preserve">Modifiche alla superficie dell’esercizio </w:t>
            </w:r>
            <w:r>
              <w:rPr>
                <w:rFonts w:ascii="Arial" w:hAnsi="Arial" w:cs="Arial"/>
                <w:b/>
              </w:rPr>
              <w:t>(*)</w:t>
            </w:r>
          </w:p>
          <w:p w:rsidR="00AE6B33" w:rsidRPr="00676295" w:rsidRDefault="00AE6B33" w:rsidP="001366EC">
            <w:pPr>
              <w:jc w:val="left"/>
              <w:rPr>
                <w:rFonts w:ascii="Arial" w:hAnsi="Arial" w:cs="Arial"/>
                <w:b/>
              </w:rPr>
            </w:pPr>
          </w:p>
          <w:p w:rsidR="00AB60F0" w:rsidRPr="00AB60F0" w:rsidRDefault="00AB60F0" w:rsidP="00AB60F0">
            <w:pPr>
              <w:jc w:val="left"/>
              <w:rPr>
                <w:rFonts w:ascii="Arial" w:hAnsi="Arial" w:cs="Arial"/>
              </w:rPr>
            </w:pPr>
            <w:r w:rsidRPr="00AB60F0">
              <w:rPr>
                <w:rFonts w:ascii="Arial" w:hAnsi="Arial" w:cs="Arial"/>
              </w:rPr>
              <w:t xml:space="preserve">Superficie complessiva                                                          </w:t>
            </w:r>
            <w:r>
              <w:rPr>
                <w:rFonts w:ascii="Arial" w:hAnsi="Arial" w:cs="Arial"/>
              </w:rPr>
              <w:t xml:space="preserve">    </w:t>
            </w:r>
            <w:r w:rsidRPr="00AB60F0">
              <w:rPr>
                <w:rFonts w:ascii="Arial" w:hAnsi="Arial" w:cs="Arial"/>
                <w:b/>
              </w:rPr>
              <w:t>mq</w:t>
            </w:r>
            <w:r w:rsidRPr="00AB60F0">
              <w:rPr>
                <w:rFonts w:ascii="Arial" w:hAnsi="Arial" w:cs="Arial"/>
              </w:rPr>
              <w:t xml:space="preserve"> |__|__|__|__|</w:t>
            </w:r>
          </w:p>
          <w:p w:rsidR="00AB60F0" w:rsidRDefault="00AB60F0" w:rsidP="00AB60F0">
            <w:pPr>
              <w:jc w:val="left"/>
              <w:rPr>
                <w:rFonts w:ascii="Arial" w:hAnsi="Arial" w:cs="Arial"/>
                <w:b/>
              </w:rPr>
            </w:pPr>
            <w:r>
              <w:rPr>
                <w:rFonts w:ascii="Arial" w:hAnsi="Arial" w:cs="Arial"/>
              </w:rPr>
              <w:t>Superficie di somministrazione</w:t>
            </w:r>
            <w:r>
              <w:rPr>
                <w:rFonts w:ascii="Arial" w:hAnsi="Arial" w:cs="Arial"/>
                <w:b/>
              </w:rPr>
              <w:t xml:space="preserve">      </w:t>
            </w:r>
            <w:r>
              <w:rPr>
                <w:rFonts w:ascii="Arial" w:hAnsi="Arial" w:cs="Arial"/>
                <w:b/>
                <w:szCs w:val="18"/>
              </w:rPr>
              <w:t xml:space="preserve">                                            mq </w:t>
            </w:r>
            <w:r w:rsidRPr="00AB60F0">
              <w:rPr>
                <w:rFonts w:ascii="Arial" w:hAnsi="Arial" w:cs="Arial"/>
              </w:rPr>
              <w:t>|__|__|__|__|</w:t>
            </w:r>
          </w:p>
          <w:p w:rsidR="00AE6B33" w:rsidRPr="00676295" w:rsidRDefault="00AE6B33" w:rsidP="001366EC">
            <w:pPr>
              <w:jc w:val="left"/>
              <w:rPr>
                <w:rFonts w:ascii="Arial" w:hAnsi="Arial" w:cs="Arial"/>
                <w:szCs w:val="18"/>
              </w:rPr>
            </w:pPr>
          </w:p>
        </w:tc>
      </w:tr>
      <w:tr w:rsidR="00AE6B33" w:rsidRPr="008F17A6" w:rsidTr="001366EC">
        <w:trPr>
          <w:gridAfter w:val="1"/>
          <w:wAfter w:w="51" w:type="dxa"/>
          <w:trHeight w:val="992"/>
          <w:jc w:val="center"/>
        </w:trPr>
        <w:tc>
          <w:tcPr>
            <w:tcW w:w="10263" w:type="dxa"/>
            <w:tcBorders>
              <w:bottom w:val="single" w:sz="4" w:space="0" w:color="auto"/>
            </w:tcBorders>
            <w:shd w:val="clear" w:color="auto" w:fill="E6E6E6"/>
            <w:vAlign w:val="center"/>
          </w:tcPr>
          <w:p w:rsidR="00AE6B33" w:rsidRPr="008F17A6" w:rsidRDefault="00AE6B33" w:rsidP="001366EC">
            <w:pPr>
              <w:jc w:val="left"/>
              <w:rPr>
                <w:rFonts w:ascii="Arial" w:hAnsi="Arial" w:cs="Arial"/>
                <w:b/>
                <w:i/>
                <w:sz w:val="20"/>
                <w:szCs w:val="18"/>
              </w:rPr>
            </w:pPr>
            <w:r>
              <w:br w:type="page"/>
            </w:r>
          </w:p>
          <w:p w:rsidR="00AE6B33" w:rsidRDefault="00AE6B33" w:rsidP="001366EC">
            <w:pPr>
              <w:jc w:val="left"/>
              <w:rPr>
                <w:rFonts w:ascii="Arial" w:hAnsi="Arial" w:cs="Arial"/>
                <w:b/>
                <w:i/>
                <w:sz w:val="20"/>
                <w:szCs w:val="18"/>
              </w:rPr>
            </w:pPr>
          </w:p>
          <w:p w:rsidR="00AE6B33" w:rsidRPr="008F17A6" w:rsidRDefault="00AE6B33" w:rsidP="001366EC">
            <w:pPr>
              <w:jc w:val="left"/>
              <w:rPr>
                <w:rFonts w:ascii="Arial" w:hAnsi="Arial" w:cs="Arial"/>
                <w:b/>
                <w:i/>
                <w:sz w:val="20"/>
                <w:szCs w:val="18"/>
              </w:rPr>
            </w:pPr>
          </w:p>
          <w:p w:rsidR="00AE6B33" w:rsidRDefault="00AE6B33" w:rsidP="001366EC">
            <w:pPr>
              <w:jc w:val="left"/>
              <w:rPr>
                <w:rFonts w:ascii="Arial" w:hAnsi="Arial" w:cs="Arial"/>
                <w:i/>
                <w:sz w:val="20"/>
                <w:szCs w:val="18"/>
              </w:rPr>
            </w:pPr>
            <w:r>
              <w:rPr>
                <w:rFonts w:ascii="Arial" w:hAnsi="Arial" w:cs="Arial"/>
                <w:i/>
                <w:sz w:val="20"/>
                <w:szCs w:val="18"/>
              </w:rPr>
              <w:t xml:space="preserve">DICHIARAZIONI SUL POSSESSO DEI </w:t>
            </w:r>
            <w:r w:rsidRPr="00523CD8">
              <w:rPr>
                <w:rFonts w:ascii="Arial" w:hAnsi="Arial" w:cs="Arial"/>
                <w:i/>
                <w:sz w:val="20"/>
                <w:szCs w:val="18"/>
              </w:rPr>
              <w:t>REQUISITI DI ONORABILITA’ E PROFESSIONALI</w:t>
            </w:r>
            <w:r>
              <w:rPr>
                <w:rFonts w:ascii="Arial" w:hAnsi="Arial" w:cs="Arial"/>
                <w:i/>
                <w:sz w:val="20"/>
                <w:szCs w:val="18"/>
              </w:rPr>
              <w:t xml:space="preserve"> </w:t>
            </w:r>
          </w:p>
          <w:p w:rsidR="00AE6B33" w:rsidRPr="003D1470" w:rsidRDefault="00AE6B33" w:rsidP="001366EC">
            <w:pPr>
              <w:rPr>
                <w:rFonts w:ascii="Arial" w:hAnsi="Arial" w:cs="Arial"/>
                <w:i/>
                <w:szCs w:val="18"/>
              </w:rPr>
            </w:pPr>
            <w:r>
              <w:rPr>
                <w:rFonts w:ascii="Arial" w:hAnsi="Arial" w:cs="Arial"/>
                <w:i/>
                <w:color w:val="808080"/>
                <w:sz w:val="20"/>
                <w:szCs w:val="20"/>
              </w:rPr>
              <w:t>Per Apertura</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51" w:type="dxa"/>
          <w:trHeight w:val="554"/>
          <w:jc w:val="center"/>
        </w:trPr>
        <w:tc>
          <w:tcPr>
            <w:tcW w:w="10263" w:type="dxa"/>
            <w:tcBorders>
              <w:top w:val="single" w:sz="4" w:space="0" w:color="auto"/>
              <w:bottom w:val="single" w:sz="4" w:space="0" w:color="auto"/>
            </w:tcBorders>
          </w:tcPr>
          <w:p w:rsidR="00AE6B33" w:rsidRPr="008F17A6" w:rsidRDefault="00AE6B33" w:rsidP="001366EC">
            <w:pPr>
              <w:jc w:val="left"/>
              <w:rPr>
                <w:rFonts w:ascii="Arial" w:hAnsi="Arial" w:cs="Arial"/>
                <w:b/>
                <w:szCs w:val="18"/>
              </w:rPr>
            </w:pPr>
          </w:p>
          <w:p w:rsidR="00AE6B33" w:rsidRPr="008873DA" w:rsidRDefault="00AE6B33" w:rsidP="001366EC">
            <w:pPr>
              <w:rPr>
                <w:rFonts w:ascii="Arial" w:hAnsi="Arial" w:cs="Arial"/>
                <w:szCs w:val="18"/>
              </w:rPr>
            </w:pPr>
            <w:r w:rsidRPr="008873DA">
              <w:rPr>
                <w:rFonts w:ascii="Arial" w:hAnsi="Arial" w:cs="Arial"/>
                <w:szCs w:val="18"/>
              </w:rPr>
              <w:t xml:space="preserve">Il/la sottoscritto/a, consapevole delle sanzioni penali previste dalla legge per le false dichiarazioni e attestazioni </w:t>
            </w:r>
            <w:r w:rsidRPr="008873DA">
              <w:rPr>
                <w:rFonts w:ascii="Arial" w:hAnsi="Arial" w:cs="Arial"/>
                <w:color w:val="222222"/>
                <w:szCs w:val="18"/>
                <w:shd w:val="clear" w:color="auto" w:fill="FFFFFF"/>
              </w:rPr>
              <w:t xml:space="preserve">(art.76 del DPR </w:t>
            </w:r>
            <w:r>
              <w:rPr>
                <w:rFonts w:ascii="Arial" w:hAnsi="Arial" w:cs="Arial"/>
                <w:color w:val="222222"/>
                <w:szCs w:val="18"/>
                <w:shd w:val="clear" w:color="auto" w:fill="FFFFFF"/>
              </w:rPr>
              <w:t>n.</w:t>
            </w:r>
            <w:r w:rsidRPr="008873DA">
              <w:rPr>
                <w:rFonts w:ascii="Arial" w:hAnsi="Arial" w:cs="Arial"/>
                <w:color w:val="222222"/>
                <w:szCs w:val="18"/>
                <w:shd w:val="clear" w:color="auto" w:fill="FFFFFF"/>
              </w:rPr>
              <w:t>445 del 2000 e Codice penale)</w:t>
            </w:r>
            <w:r w:rsidRPr="008873DA">
              <w:rPr>
                <w:rFonts w:ascii="Arial" w:hAnsi="Arial" w:cs="Arial"/>
                <w:szCs w:val="18"/>
              </w:rPr>
              <w:t>, sotto la propria responsabilità,</w:t>
            </w:r>
          </w:p>
          <w:p w:rsidR="00AE6B33" w:rsidRPr="00730D71" w:rsidRDefault="00AE6B33" w:rsidP="001366EC">
            <w:pPr>
              <w:jc w:val="left"/>
              <w:rPr>
                <w:rFonts w:ascii="Arial" w:hAnsi="Arial" w:cs="Arial"/>
                <w:szCs w:val="18"/>
              </w:rPr>
            </w:pPr>
            <w:r w:rsidRPr="00730D71">
              <w:rPr>
                <w:rFonts w:ascii="Arial" w:hAnsi="Arial" w:cs="Arial"/>
                <w:szCs w:val="18"/>
              </w:rPr>
              <w:t>dichiara:</w:t>
            </w:r>
          </w:p>
          <w:p w:rsidR="00AE6B33" w:rsidRPr="00730D71" w:rsidRDefault="00AE6B33" w:rsidP="001366EC">
            <w:pPr>
              <w:jc w:val="left"/>
              <w:rPr>
                <w:rFonts w:ascii="Arial" w:hAnsi="Arial" w:cs="Arial"/>
                <w:szCs w:val="18"/>
              </w:rPr>
            </w:pPr>
          </w:p>
          <w:p w:rsidR="00AE6B33" w:rsidRPr="00730D71" w:rsidRDefault="00AE6B33" w:rsidP="00AE6B33">
            <w:pPr>
              <w:numPr>
                <w:ilvl w:val="0"/>
                <w:numId w:val="2"/>
              </w:numPr>
              <w:ind w:left="720"/>
              <w:jc w:val="left"/>
              <w:rPr>
                <w:rFonts w:ascii="Arial" w:hAnsi="Arial" w:cs="Arial"/>
                <w:b/>
                <w:szCs w:val="18"/>
              </w:rPr>
            </w:pPr>
            <w:r w:rsidRPr="00730D71">
              <w:rPr>
                <w:rFonts w:ascii="Arial" w:hAnsi="Arial" w:cs="Arial"/>
                <w:szCs w:val="18"/>
              </w:rPr>
              <w:t>di essere in possesso dei requisiti di onorabilità previsti dalla legge</w:t>
            </w:r>
            <w:r>
              <w:t xml:space="preserve"> </w:t>
            </w:r>
            <w:r w:rsidRPr="00730D71">
              <w:rPr>
                <w:rFonts w:ascii="Arial" w:hAnsi="Arial" w:cs="Arial"/>
                <w:szCs w:val="18"/>
              </w:rPr>
              <w:t>e di non trovarsi nelle condizioni previste dalla legge (artt. 11, 92 e 131 del TULPS, Re</w:t>
            </w:r>
            <w:r>
              <w:rPr>
                <w:rFonts w:ascii="Arial" w:hAnsi="Arial" w:cs="Arial"/>
                <w:szCs w:val="18"/>
              </w:rPr>
              <w:t>gio Decreto 18/06/1931, n. 773)</w:t>
            </w:r>
            <w:r w:rsidRPr="00730D71">
              <w:rPr>
                <w:rFonts w:ascii="Arial" w:hAnsi="Arial" w:cs="Arial"/>
                <w:szCs w:val="18"/>
              </w:rPr>
              <w:t xml:space="preserve">; </w:t>
            </w:r>
          </w:p>
          <w:p w:rsidR="00AE6B33" w:rsidRPr="00730D71" w:rsidRDefault="00AE6B33" w:rsidP="001366EC">
            <w:pPr>
              <w:jc w:val="left"/>
              <w:rPr>
                <w:rFonts w:ascii="Arial" w:hAnsi="Arial" w:cs="Arial"/>
                <w:i/>
                <w:color w:val="808080"/>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5D7A01"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730D71" w:rsidRDefault="00AE6B33" w:rsidP="001366EC">
                  <w:pPr>
                    <w:ind w:left="360" w:right="475"/>
                    <w:jc w:val="left"/>
                    <w:rPr>
                      <w:rFonts w:ascii="Arial" w:hAnsi="Arial" w:cs="Arial"/>
                      <w:b/>
                      <w:color w:val="262626"/>
                      <w:szCs w:val="20"/>
                    </w:rPr>
                  </w:pPr>
                  <w:r w:rsidRPr="00730D71">
                    <w:rPr>
                      <w:rFonts w:ascii="Arial" w:hAnsi="Arial" w:cs="Arial"/>
                      <w:b/>
                      <w:color w:val="262626"/>
                      <w:szCs w:val="20"/>
                    </w:rPr>
                    <w:t>Quali sono i requisiti di onorabilità previsti dalla legge per l’esercizio dell’attività?</w:t>
                  </w:r>
                </w:p>
                <w:p w:rsidR="00AE6B33" w:rsidRPr="00437BC7" w:rsidRDefault="00AE6B33" w:rsidP="001366EC">
                  <w:pPr>
                    <w:jc w:val="left"/>
                    <w:rPr>
                      <w:rFonts w:ascii="Times New Roman" w:hAnsi="Times New Roman"/>
                      <w:sz w:val="24"/>
                      <w:lang w:val="en-US"/>
                    </w:rPr>
                  </w:pPr>
                  <w:r w:rsidRPr="00437BC7">
                    <w:rPr>
                      <w:rFonts w:ascii="Arial" w:hAnsi="Arial" w:cs="Arial"/>
                      <w:b/>
                      <w:color w:val="262626"/>
                      <w:szCs w:val="20"/>
                      <w:lang w:val="en-US"/>
                    </w:rPr>
                    <w:t xml:space="preserve">(art. 71, </w:t>
                  </w:r>
                  <w:proofErr w:type="spellStart"/>
                  <w:r w:rsidRPr="00437BC7">
                    <w:rPr>
                      <w:rFonts w:ascii="Arial" w:hAnsi="Arial" w:cs="Arial"/>
                      <w:b/>
                      <w:color w:val="262626"/>
                      <w:szCs w:val="20"/>
                      <w:lang w:val="en-US"/>
                    </w:rPr>
                    <w:t>D.Lgs</w:t>
                  </w:r>
                  <w:proofErr w:type="spellEnd"/>
                  <w:r w:rsidRPr="00437BC7">
                    <w:rPr>
                      <w:rFonts w:ascii="Arial" w:hAnsi="Arial" w:cs="Arial"/>
                      <w:b/>
                      <w:color w:val="262626"/>
                      <w:szCs w:val="20"/>
                      <w:lang w:val="en-US"/>
                    </w:rPr>
                    <w:t>. n. 59/</w:t>
                  </w:r>
                  <w:r w:rsidRPr="00144F7C">
                    <w:rPr>
                      <w:rFonts w:ascii="Arial" w:hAnsi="Arial" w:cs="Arial"/>
                      <w:b/>
                      <w:szCs w:val="20"/>
                      <w:lang w:val="en-US"/>
                    </w:rPr>
                    <w:t>2010)</w:t>
                  </w:r>
                  <w:r w:rsidRPr="00144F7C">
                    <w:rPr>
                      <w:rStyle w:val="Rimandonotaapidipagina"/>
                      <w:rFonts w:ascii="Arial" w:hAnsi="Arial" w:cs="Arial"/>
                      <w:b/>
                      <w:szCs w:val="20"/>
                    </w:rPr>
                    <w:footnoteReference w:id="4"/>
                  </w:r>
                  <w:r w:rsidRPr="00144F7C">
                    <w:rPr>
                      <w:rFonts w:ascii="Arial" w:hAnsi="Arial" w:cs="Arial"/>
                      <w:b/>
                      <w:szCs w:val="20"/>
                      <w:lang w:val="en-US"/>
                    </w:rPr>
                    <w:t xml:space="preserve"> e art. 7 </w:t>
                  </w:r>
                  <w:proofErr w:type="spellStart"/>
                  <w:r w:rsidRPr="00144F7C">
                    <w:rPr>
                      <w:rFonts w:ascii="Arial" w:hAnsi="Arial" w:cs="Arial"/>
                      <w:b/>
                      <w:szCs w:val="20"/>
                      <w:lang w:val="en-US"/>
                    </w:rPr>
                    <w:t>l.r</w:t>
                  </w:r>
                  <w:proofErr w:type="spellEnd"/>
                  <w:r w:rsidRPr="00144F7C">
                    <w:rPr>
                      <w:rFonts w:ascii="Arial" w:hAnsi="Arial" w:cs="Arial"/>
                      <w:b/>
                      <w:szCs w:val="20"/>
                      <w:lang w:val="en-US"/>
                    </w:rPr>
                    <w:t>. 10/2014</w:t>
                  </w:r>
                  <w:r w:rsidRPr="00144F7C">
                    <w:rPr>
                      <w:rStyle w:val="Rimandonotaapidipagina"/>
                      <w:rFonts w:ascii="Arial" w:hAnsi="Arial" w:cs="Arial"/>
                      <w:b/>
                      <w:szCs w:val="20"/>
                      <w:lang w:val="en-US"/>
                    </w:rPr>
                    <w:footnoteReference w:id="5"/>
                  </w:r>
                  <w:r w:rsidRPr="00437BC7">
                    <w:rPr>
                      <w:rFonts w:ascii="Times New Roman" w:hAnsi="Times New Roman"/>
                      <w:sz w:val="24"/>
                      <w:lang w:val="en-US"/>
                    </w:rPr>
                    <w:t xml:space="preserve"> </w:t>
                  </w:r>
                </w:p>
              </w:tc>
            </w:tr>
            <w:tr w:rsidR="00AE6B33" w:rsidRPr="00730D71" w:rsidTr="001366EC">
              <w:trPr>
                <w:trHeight w:val="1104"/>
                <w:jc w:val="center"/>
              </w:trPr>
              <w:tc>
                <w:tcPr>
                  <w:tcW w:w="8788" w:type="dxa"/>
                  <w:tcBorders>
                    <w:top w:val="double" w:sz="4" w:space="0" w:color="D9D9D9"/>
                  </w:tcBorders>
                  <w:shd w:val="clear" w:color="auto" w:fill="F2F2F2"/>
                  <w:vAlign w:val="center"/>
                </w:tcPr>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t>Non possono esercitare l'attività commerciale di vendita e di somministrazione:</w:t>
                  </w:r>
                </w:p>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t>a)  coloro che sono stati dichiarati delinquenti abituali, professionali o per tendenza, salvo che abbiano ottenuto la riabilitazione;</w:t>
                  </w:r>
                </w:p>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t xml:space="preserve">b)  coloro che hanno riportato una condanna, con sentenza passata in giudicato, per delitto non colposo, per il quale è prevista una pena detentiva non inferiore nel minimo a tre anni, sempre che sia stata applicata, in concreto, </w:t>
                  </w:r>
                  <w:r w:rsidRPr="00730D71">
                    <w:rPr>
                      <w:rFonts w:ascii="Arial" w:hAnsi="Arial" w:cs="Arial"/>
                      <w:i/>
                      <w:color w:val="262626"/>
                      <w:szCs w:val="20"/>
                    </w:rPr>
                    <w:lastRenderedPageBreak/>
                    <w:t>una pena superiore al minimo edittale;</w:t>
                  </w:r>
                </w:p>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t>c)  coloro che hanno riportato, con sentenza passata in giudicato, una condanna a pena detentiva per uno dei delitti di cui al libro II, Titolo VIII, capo II del codice penale, ovvero per ricettazione, riciclaggio, insolvenza fraudolenta, bancarotta fraudolenta, usura, rapina, delitti contro la persona commessi con violenza, estorsione;</w:t>
                  </w:r>
                </w:p>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t>d)  coloro che hanno riportato, con sentenza passata in giudicato, una condanna per reati contro l'igiene e la sanità pubblica, compresi i delitti di cui al libro II, Titolo VI, capo II del codice penale;</w:t>
                  </w:r>
                </w:p>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t>e)  coloro che hanno riportato, con sentenza passata in giudicato, due o più condanne, nel quinquennio precedente all'inizio dell'esercizio dell'attività, per delitti di frode nella preparazione e nel commercio degli alimenti previsti da leggi speciali;</w:t>
                  </w:r>
                </w:p>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t>f)  coloro che sono sottoposti a una delle misure previste dal Codice delle leggi antimafia (</w:t>
                  </w:r>
                  <w:proofErr w:type="spellStart"/>
                  <w:r w:rsidRPr="00730D71">
                    <w:rPr>
                      <w:rFonts w:ascii="Arial" w:hAnsi="Arial" w:cs="Arial"/>
                      <w:i/>
                      <w:color w:val="262626"/>
                      <w:szCs w:val="20"/>
                    </w:rPr>
                    <w:t>D.Lgs.</w:t>
                  </w:r>
                  <w:proofErr w:type="spellEnd"/>
                  <w:r w:rsidRPr="00730D71">
                    <w:rPr>
                      <w:rFonts w:ascii="Arial" w:hAnsi="Arial" w:cs="Arial"/>
                      <w:i/>
                      <w:color w:val="262626"/>
                      <w:szCs w:val="20"/>
                    </w:rPr>
                    <w:t xml:space="preserve"> n. 159/2011)</w:t>
                  </w:r>
                  <w:r w:rsidRPr="00730D71">
                    <w:rPr>
                      <w:rFonts w:ascii="Arial" w:hAnsi="Arial" w:cs="Arial"/>
                      <w:i/>
                      <w:color w:val="262626"/>
                      <w:szCs w:val="20"/>
                      <w:vertAlign w:val="superscript"/>
                    </w:rPr>
                    <w:footnoteReference w:id="6"/>
                  </w:r>
                  <w:r w:rsidRPr="00730D71">
                    <w:rPr>
                      <w:rFonts w:ascii="Arial" w:hAnsi="Arial" w:cs="Arial"/>
                      <w:i/>
                      <w:color w:val="262626"/>
                      <w:szCs w:val="20"/>
                    </w:rPr>
                    <w:t xml:space="preserve"> ovvero a misure di sicurezza.</w:t>
                  </w:r>
                </w:p>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t>Il divieto di esercizio dell'attività nei casi previsti dalle lettere b), c), d), e) ed f), permane per la durata di cinque anni a decorrere dal giorno in cui la pena è stata scontata. Qualora la pena si sia estinta in altro modo, il termine di cinque anni decorre dal giorno del passaggio in giudicato della sentenza, salvo riabilitazione.</w:t>
                  </w:r>
                </w:p>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t>Il divieto di esercizio dell'attività non si applica qualora, con sentenza passata in giudicato sia stata concessa la sospensione condizionale della pena sempre che non intervengano circostanze idonee a incidere sulla revoca della sospensione.</w:t>
                  </w:r>
                </w:p>
                <w:p w:rsidR="00AE6B33" w:rsidRDefault="00AE6B33" w:rsidP="001366EC">
                  <w:pPr>
                    <w:ind w:left="360" w:right="475"/>
                    <w:jc w:val="left"/>
                    <w:rPr>
                      <w:rFonts w:ascii="Arial" w:hAnsi="Arial" w:cs="Arial"/>
                      <w:i/>
                      <w:color w:val="262626"/>
                      <w:szCs w:val="20"/>
                    </w:rPr>
                  </w:pPr>
                  <w:r w:rsidRPr="00730D71">
                    <w:rPr>
                      <w:rFonts w:ascii="Arial" w:hAnsi="Arial" w:cs="Arial"/>
                      <w:i/>
                      <w:color w:val="262626"/>
                      <w:szCs w:val="20"/>
                    </w:rPr>
                    <w:t>In caso di società, associazioni od organismi collettivi i requisiti morali devono essere posseduti dal legale rappresentante, da altra persona preposta all'attività commerciale e da tutti i soggetti individuati dall'articolo 2, comma 3, del decreto del Presidente della Repubblica 3 giugno 1998, n. 252. In caso di impresa individuale i requisiti devono essere posseduti dal titolare e dall'eventuale altra persona preposta all'attività commerciale.</w:t>
                  </w:r>
                </w:p>
                <w:p w:rsidR="00AE6B33" w:rsidRDefault="00AE6B33" w:rsidP="001366EC">
                  <w:pPr>
                    <w:ind w:left="360" w:right="475"/>
                    <w:jc w:val="left"/>
                    <w:rPr>
                      <w:rFonts w:ascii="Arial" w:hAnsi="Arial" w:cs="Arial"/>
                      <w:i/>
                      <w:color w:val="262626"/>
                      <w:szCs w:val="20"/>
                    </w:rPr>
                  </w:pPr>
                </w:p>
                <w:p w:rsidR="00AE6B33" w:rsidRDefault="00AE6B33" w:rsidP="001366EC">
                  <w:pPr>
                    <w:ind w:left="360" w:right="475"/>
                    <w:jc w:val="left"/>
                    <w:rPr>
                      <w:rFonts w:ascii="Arial" w:hAnsi="Arial" w:cs="Arial"/>
                      <w:i/>
                      <w:color w:val="262626"/>
                      <w:szCs w:val="20"/>
                    </w:rPr>
                  </w:pPr>
                  <w:r w:rsidRPr="005536B4">
                    <w:rPr>
                      <w:rFonts w:ascii="Arial" w:hAnsi="Arial" w:cs="Arial"/>
                      <w:i/>
                      <w:color w:val="262626"/>
                      <w:szCs w:val="20"/>
                    </w:rPr>
                    <w:t xml:space="preserve">Non possono esercitare l'attività di </w:t>
                  </w:r>
                  <w:r w:rsidRPr="005536B4">
                    <w:rPr>
                      <w:rFonts w:ascii="Arial" w:hAnsi="Arial" w:cs="Arial"/>
                      <w:b/>
                      <w:i/>
                      <w:color w:val="262626"/>
                      <w:szCs w:val="20"/>
                    </w:rPr>
                    <w:t>somministrazione di alimenti e bevande</w:t>
                  </w:r>
                  <w:r w:rsidRPr="005536B4">
                    <w:rPr>
                      <w:rFonts w:ascii="Arial" w:hAnsi="Arial" w:cs="Arial"/>
                      <w:i/>
                      <w:color w:val="262626"/>
                      <w:szCs w:val="20"/>
                    </w:rPr>
                    <w:t xml:space="preserve"> coloro che si tr</w:t>
                  </w:r>
                  <w:r>
                    <w:rPr>
                      <w:rFonts w:ascii="Arial" w:hAnsi="Arial" w:cs="Arial"/>
                      <w:i/>
                      <w:color w:val="262626"/>
                      <w:szCs w:val="20"/>
                    </w:rPr>
                    <w:t>ovano nelle condizioni sopra riportate</w:t>
                  </w:r>
                  <w:r w:rsidRPr="005536B4">
                    <w:rPr>
                      <w:rFonts w:ascii="Arial" w:hAnsi="Arial" w:cs="Arial"/>
                      <w:i/>
                      <w:color w:val="262626"/>
                      <w:szCs w:val="20"/>
                    </w:rPr>
                    <w:t>, o hanno riportato, con sentenza passata in giudicato, una condanna per reati contro la moralità pubblica e il buon costume, per delitti commessi in stato di ubriachezza o in stato di intossicazione da stupefacenti; per reati concernenti la prevenzione dell'alcolismo, le sostanze stupefacenti o psicotrope, il gioco d'azzardo, le scommesse clandestine, nonché per reati relativi ad infrazioni alle norme sui giochi.</w:t>
                  </w:r>
                </w:p>
                <w:p w:rsidR="00AE6B33" w:rsidRPr="00730D71" w:rsidRDefault="00AE6B33" w:rsidP="001366EC">
                  <w:pPr>
                    <w:ind w:left="360" w:right="475"/>
                    <w:jc w:val="left"/>
                    <w:rPr>
                      <w:rFonts w:ascii="Arial" w:hAnsi="Arial" w:cs="Arial"/>
                      <w:i/>
                      <w:color w:val="262626"/>
                      <w:szCs w:val="20"/>
                    </w:rPr>
                  </w:pPr>
                </w:p>
              </w:tc>
            </w:tr>
          </w:tbl>
          <w:p w:rsidR="00AE6B33" w:rsidRPr="00730D71" w:rsidRDefault="00AE6B33" w:rsidP="001366EC">
            <w:pPr>
              <w:jc w:val="left"/>
              <w:rPr>
                <w:rFonts w:ascii="Arial" w:hAnsi="Arial" w:cs="Arial"/>
                <w:i/>
                <w:color w:val="808080"/>
              </w:rPr>
            </w:pPr>
          </w:p>
          <w:p w:rsidR="00AE6B33" w:rsidRPr="00730D71" w:rsidRDefault="00AE6B33" w:rsidP="001366EC">
            <w:pPr>
              <w:jc w:val="left"/>
              <w:rPr>
                <w:rFonts w:ascii="Arial" w:hAnsi="Arial" w:cs="Arial"/>
                <w:i/>
                <w:color w:val="808080"/>
              </w:rPr>
            </w:pPr>
          </w:p>
          <w:p w:rsidR="00AE6B33" w:rsidRPr="00730D71" w:rsidRDefault="00AE6B33" w:rsidP="001366EC">
            <w:pPr>
              <w:numPr>
                <w:ilvl w:val="0"/>
                <w:numId w:val="2"/>
              </w:numPr>
              <w:jc w:val="left"/>
              <w:rPr>
                <w:rFonts w:ascii="Arial" w:hAnsi="Arial" w:cs="Arial"/>
                <w:szCs w:val="18"/>
              </w:rPr>
            </w:pPr>
            <w:r w:rsidRPr="00730D71">
              <w:rPr>
                <w:rFonts w:ascii="Arial" w:hAnsi="Arial" w:cs="Arial"/>
                <w:szCs w:val="18"/>
              </w:rPr>
              <w:t xml:space="preserve">che non sussistono nei propri confronti le cause di divieto, di decadenza o di sospensione previste dalla legge (art. 67 del </w:t>
            </w:r>
            <w:proofErr w:type="spellStart"/>
            <w:r w:rsidRPr="00730D71">
              <w:rPr>
                <w:rFonts w:ascii="Arial" w:hAnsi="Arial" w:cs="Arial"/>
                <w:szCs w:val="18"/>
              </w:rPr>
              <w:t>D.Lgs.</w:t>
            </w:r>
            <w:proofErr w:type="spellEnd"/>
            <w:r w:rsidRPr="00730D71">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730D71" w:rsidRDefault="00AE6B33" w:rsidP="001366EC">
            <w:pPr>
              <w:ind w:left="360"/>
              <w:jc w:val="left"/>
              <w:rPr>
                <w:rFonts w:ascii="Arial" w:hAnsi="Arial" w:cs="Arial"/>
                <w:szCs w:val="18"/>
              </w:rPr>
            </w:pPr>
          </w:p>
          <w:tbl>
            <w:tblPr>
              <w:tblW w:w="0" w:type="auto"/>
              <w:jc w:val="center"/>
              <w:tblBorders>
                <w:top w:val="single" w:sz="4" w:space="0" w:color="BFBFBF"/>
                <w:bottom w:val="single" w:sz="4" w:space="0" w:color="BFBFBF"/>
              </w:tblBorders>
              <w:shd w:val="clear" w:color="auto" w:fill="F2F2F2"/>
              <w:tblLook w:val="04A0" w:firstRow="1" w:lastRow="0" w:firstColumn="1" w:lastColumn="0" w:noHBand="0" w:noVBand="1"/>
            </w:tblPr>
            <w:tblGrid>
              <w:gridCol w:w="8788"/>
            </w:tblGrid>
            <w:tr w:rsidR="00AE6B33" w:rsidRPr="00730D71" w:rsidTr="001366EC">
              <w:trPr>
                <w:trHeight w:val="680"/>
                <w:jc w:val="center"/>
              </w:trPr>
              <w:tc>
                <w:tcPr>
                  <w:tcW w:w="8788" w:type="dxa"/>
                  <w:tcBorders>
                    <w:top w:val="single" w:sz="4" w:space="0" w:color="BFBFBF"/>
                    <w:bottom w:val="double" w:sz="4" w:space="0" w:color="D9D9D9"/>
                  </w:tcBorders>
                  <w:shd w:val="clear" w:color="auto" w:fill="F2F2F2"/>
                  <w:vAlign w:val="center"/>
                </w:tcPr>
                <w:p w:rsidR="00AE6B33" w:rsidRPr="00730D71" w:rsidRDefault="00AE6B33" w:rsidP="001366EC">
                  <w:pPr>
                    <w:ind w:left="360" w:right="475"/>
                    <w:jc w:val="left"/>
                    <w:rPr>
                      <w:rFonts w:ascii="Arial" w:hAnsi="Arial" w:cs="Arial"/>
                      <w:b/>
                      <w:color w:val="262626"/>
                      <w:szCs w:val="20"/>
                    </w:rPr>
                  </w:pPr>
                  <w:r w:rsidRPr="00730D71">
                    <w:rPr>
                      <w:rFonts w:ascii="Arial" w:hAnsi="Arial" w:cs="Arial"/>
                      <w:b/>
                      <w:color w:val="262626"/>
                      <w:szCs w:val="20"/>
                    </w:rPr>
                    <w:t>Quali sono le cause di divieto, decadenza o sospensione previste dalla legge (</w:t>
                  </w:r>
                  <w:proofErr w:type="spellStart"/>
                  <w:r w:rsidRPr="00730D71">
                    <w:rPr>
                      <w:rFonts w:ascii="Arial" w:hAnsi="Arial" w:cs="Arial"/>
                      <w:b/>
                      <w:color w:val="262626"/>
                      <w:szCs w:val="20"/>
                    </w:rPr>
                    <w:t>D.Lgs.</w:t>
                  </w:r>
                  <w:proofErr w:type="spellEnd"/>
                  <w:r w:rsidRPr="00730D71">
                    <w:rPr>
                      <w:rFonts w:ascii="Arial" w:hAnsi="Arial" w:cs="Arial"/>
                      <w:b/>
                      <w:color w:val="262626"/>
                      <w:szCs w:val="20"/>
                    </w:rPr>
                    <w:t xml:space="preserve"> n. 159/2011)?</w:t>
                  </w:r>
                </w:p>
              </w:tc>
            </w:tr>
            <w:tr w:rsidR="00AE6B33" w:rsidRPr="00730D71" w:rsidTr="001366EC">
              <w:trPr>
                <w:trHeight w:val="1526"/>
                <w:jc w:val="center"/>
              </w:trPr>
              <w:tc>
                <w:tcPr>
                  <w:tcW w:w="8788" w:type="dxa"/>
                  <w:tcBorders>
                    <w:top w:val="double" w:sz="4" w:space="0" w:color="D9D9D9"/>
                  </w:tcBorders>
                  <w:shd w:val="clear" w:color="auto" w:fill="F2F2F2"/>
                  <w:vAlign w:val="center"/>
                </w:tcPr>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lastRenderedPageBreak/>
                    <w:t xml:space="preserve">- provvedimenti definitivi di applicazione delle misure di prevenzione personale (sorveglianza speciale di pubblica sicurezza oppure obbligo di soggiorno nel comune di residenza o di dimora abituale - art. 5 del </w:t>
                  </w:r>
                  <w:proofErr w:type="spellStart"/>
                  <w:r w:rsidRPr="00730D71">
                    <w:rPr>
                      <w:rFonts w:ascii="Arial" w:hAnsi="Arial" w:cs="Arial"/>
                      <w:i/>
                      <w:color w:val="262626"/>
                      <w:szCs w:val="20"/>
                    </w:rPr>
                    <w:t>D.Lgs</w:t>
                  </w:r>
                  <w:proofErr w:type="spellEnd"/>
                  <w:r w:rsidRPr="00730D71">
                    <w:rPr>
                      <w:rFonts w:ascii="Arial" w:hAnsi="Arial" w:cs="Arial"/>
                      <w:i/>
                      <w:color w:val="262626"/>
                      <w:szCs w:val="20"/>
                    </w:rPr>
                    <w:t xml:space="preserve"> 159/2011);</w:t>
                  </w:r>
                </w:p>
                <w:p w:rsidR="00AE6B33" w:rsidRPr="00730D71" w:rsidRDefault="00AE6B33" w:rsidP="001366EC">
                  <w:pPr>
                    <w:ind w:left="360" w:right="475"/>
                    <w:jc w:val="left"/>
                    <w:rPr>
                      <w:rFonts w:ascii="Arial" w:hAnsi="Arial" w:cs="Arial"/>
                      <w:i/>
                      <w:color w:val="262626"/>
                      <w:szCs w:val="20"/>
                    </w:rPr>
                  </w:pPr>
                  <w:r w:rsidRPr="00730D71">
                    <w:rPr>
                      <w:rFonts w:ascii="Arial" w:hAnsi="Arial" w:cs="Arial"/>
                      <w:i/>
                      <w:color w:val="262626"/>
                      <w:szCs w:val="20"/>
                    </w:rPr>
                    <w:t>- condanne con sentenza definitiva o confermata in appello per uno dei delitti consumati o tentati elencati nell’art. 51, comma 3-bis, del Codice di procedura penale (per esempio, associazione di tipo mafioso o associazione finalizzata al traffico di stupefacenti, ecc.).</w:t>
                  </w:r>
                </w:p>
              </w:tc>
            </w:tr>
          </w:tbl>
          <w:p w:rsidR="00AE6B33" w:rsidRPr="00730D71" w:rsidRDefault="00AE6B33" w:rsidP="001366EC">
            <w:pPr>
              <w:jc w:val="left"/>
              <w:rPr>
                <w:rFonts w:ascii="Arial" w:hAnsi="Arial" w:cs="Arial"/>
                <w:szCs w:val="18"/>
              </w:rPr>
            </w:pPr>
          </w:p>
          <w:p w:rsidR="00AE6B33" w:rsidRDefault="00AE6B33" w:rsidP="001366EC">
            <w:pPr>
              <w:jc w:val="left"/>
              <w:rPr>
                <w:rFonts w:ascii="Arial" w:hAnsi="Arial" w:cs="Arial"/>
                <w:b/>
                <w:i/>
                <w:szCs w:val="18"/>
              </w:rPr>
            </w:pPr>
          </w:p>
          <w:p w:rsidR="00AE6B33" w:rsidRPr="008F17A6" w:rsidRDefault="00AE6B33" w:rsidP="001366EC">
            <w:pPr>
              <w:rPr>
                <w:rFonts w:ascii="Arial" w:hAnsi="Arial" w:cs="Arial"/>
                <w:sz w:val="18"/>
                <w:szCs w:val="18"/>
              </w:rPr>
            </w:pPr>
          </w:p>
          <w:p w:rsidR="00AE6B33" w:rsidRPr="0027699D" w:rsidRDefault="00AE6B33" w:rsidP="001366EC">
            <w:pPr>
              <w:contextualSpacing/>
              <w:rPr>
                <w:rFonts w:ascii="Arial" w:hAnsi="Arial" w:cs="Arial"/>
                <w:szCs w:val="18"/>
              </w:rPr>
            </w:pPr>
            <w:r w:rsidRPr="0027699D">
              <w:rPr>
                <w:rFonts w:ascii="Arial" w:hAnsi="Arial" w:cs="Arial"/>
                <w:szCs w:val="18"/>
              </w:rPr>
              <w:t xml:space="preserve">|__| di essere in possesso di uno dei requisiti professionali previsti dalla legge per l’esercizio dell’attività (art. 71, comma 6 del </w:t>
            </w:r>
            <w:proofErr w:type="spellStart"/>
            <w:r w:rsidRPr="0027699D">
              <w:rPr>
                <w:rFonts w:ascii="Arial" w:hAnsi="Arial" w:cs="Arial"/>
                <w:szCs w:val="18"/>
              </w:rPr>
              <w:t>d.Lgs.</w:t>
            </w:r>
            <w:proofErr w:type="spellEnd"/>
            <w:r w:rsidRPr="0027699D">
              <w:rPr>
                <w:rFonts w:ascii="Arial" w:hAnsi="Arial" w:cs="Arial"/>
                <w:szCs w:val="18"/>
              </w:rPr>
              <w:t xml:space="preserve"> 26/03/2010, n. 59</w:t>
            </w:r>
            <w:r>
              <w:t xml:space="preserve"> </w:t>
            </w:r>
            <w:r w:rsidRPr="005F319C">
              <w:rPr>
                <w:rFonts w:ascii="Arial" w:hAnsi="Arial" w:cs="Arial"/>
                <w:szCs w:val="18"/>
              </w:rPr>
              <w:t xml:space="preserve">e </w:t>
            </w:r>
            <w:r w:rsidRPr="00144F7C">
              <w:rPr>
                <w:rFonts w:ascii="Arial" w:hAnsi="Arial" w:cs="Arial"/>
                <w:szCs w:val="20"/>
              </w:rPr>
              <w:t xml:space="preserve">art. 7 </w:t>
            </w:r>
            <w:proofErr w:type="spellStart"/>
            <w:r w:rsidRPr="00144F7C">
              <w:rPr>
                <w:rFonts w:ascii="Arial" w:hAnsi="Arial" w:cs="Arial"/>
                <w:szCs w:val="20"/>
              </w:rPr>
              <w:t>l.r</w:t>
            </w:r>
            <w:proofErr w:type="spellEnd"/>
            <w:r w:rsidRPr="00144F7C">
              <w:rPr>
                <w:rFonts w:ascii="Arial" w:hAnsi="Arial" w:cs="Arial"/>
                <w:szCs w:val="20"/>
              </w:rPr>
              <w:t>. 10/2014</w:t>
            </w:r>
            <w:r w:rsidRPr="0027699D">
              <w:rPr>
                <w:rFonts w:ascii="Arial" w:hAnsi="Arial" w:cs="Arial"/>
                <w:szCs w:val="18"/>
              </w:rPr>
              <w:t xml:space="preserve">) e indicati di seguito: </w:t>
            </w:r>
          </w:p>
          <w:p w:rsidR="00AE6B33" w:rsidRPr="0027699D" w:rsidRDefault="00AE6B33" w:rsidP="001366EC">
            <w:pPr>
              <w:contextualSpacing/>
              <w:rPr>
                <w:rFonts w:ascii="Arial" w:hAnsi="Arial" w:cs="Arial"/>
                <w:szCs w:val="18"/>
              </w:rPr>
            </w:pPr>
          </w:p>
          <w:p w:rsidR="00AE6B33" w:rsidRPr="0027699D" w:rsidRDefault="00AE6B33" w:rsidP="001366EC">
            <w:pPr>
              <w:contextualSpacing/>
              <w:rPr>
                <w:rFonts w:ascii="Arial" w:hAnsi="Arial" w:cs="Arial"/>
                <w:szCs w:val="18"/>
              </w:rPr>
            </w:pPr>
          </w:p>
          <w:p w:rsidR="00AE6B33" w:rsidRPr="0027699D" w:rsidRDefault="00AE6B33" w:rsidP="001366EC">
            <w:pPr>
              <w:contextualSpacing/>
              <w:rPr>
                <w:rFonts w:ascii="Arial" w:hAnsi="Arial" w:cs="Arial"/>
                <w:szCs w:val="18"/>
              </w:rPr>
            </w:pPr>
            <w:r w:rsidRPr="0027699D">
              <w:rPr>
                <w:rFonts w:ascii="Arial" w:hAnsi="Arial" w:cs="Arial"/>
                <w:szCs w:val="18"/>
              </w:rPr>
              <w:sym w:font="Wingdings" w:char="F0A8"/>
            </w:r>
            <w:r w:rsidRPr="0027699D">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w:t>
            </w:r>
            <w:r w:rsidRPr="0027699D">
              <w:rPr>
                <w:rFonts w:ascii="Arial" w:hAnsi="Arial" w:cs="Arial"/>
              </w:rPr>
              <w:t xml:space="preserve"> </w:t>
            </w:r>
            <w:r w:rsidRPr="0027699D">
              <w:rPr>
                <w:rFonts w:ascii="Arial" w:hAnsi="Arial" w:cs="Arial"/>
                <w:szCs w:val="18"/>
              </w:rPr>
              <w:t>o da equivalente Autorità competente in uno Stato membro della Unione Europea o dello Spazio Economico Europeo, riconosciuto dall’Autorità competente italiana</w:t>
            </w:r>
            <w:r w:rsidRPr="0027699D">
              <w:rPr>
                <w:rFonts w:ascii="Arial" w:hAnsi="Arial" w:cs="Arial"/>
                <w:szCs w:val="18"/>
                <w:vertAlign w:val="superscript"/>
              </w:rPr>
              <w:footnoteReference w:id="7"/>
            </w:r>
            <w:r w:rsidRPr="0027699D">
              <w:rPr>
                <w:rFonts w:ascii="Arial" w:hAnsi="Arial" w:cs="Arial"/>
                <w:szCs w:val="18"/>
              </w:rPr>
              <w:t xml:space="preserve">: </w:t>
            </w:r>
          </w:p>
          <w:p w:rsidR="00AE6B33" w:rsidRPr="0027699D" w:rsidRDefault="00AE6B33" w:rsidP="001366EC">
            <w:pPr>
              <w:contextualSpacing/>
              <w:rPr>
                <w:rFonts w:ascii="Arial" w:hAnsi="Arial" w:cs="Arial"/>
                <w:szCs w:val="18"/>
              </w:rPr>
            </w:pPr>
            <w:r w:rsidRPr="0027699D">
              <w:rPr>
                <w:rFonts w:ascii="Arial" w:hAnsi="Arial" w:cs="Arial"/>
                <w:szCs w:val="18"/>
              </w:rPr>
              <w:t xml:space="preserve">presso l’Istituto ___________________________________________________________________ </w:t>
            </w:r>
          </w:p>
          <w:p w:rsidR="00AE6B33" w:rsidRPr="0027699D" w:rsidRDefault="00AE6B33" w:rsidP="001366EC">
            <w:pPr>
              <w:contextualSpacing/>
              <w:rPr>
                <w:rFonts w:ascii="Arial" w:hAnsi="Arial" w:cs="Arial"/>
                <w:szCs w:val="18"/>
              </w:rPr>
            </w:pPr>
            <w:r w:rsidRPr="0027699D">
              <w:rPr>
                <w:rFonts w:ascii="Arial" w:hAnsi="Arial" w:cs="Arial"/>
                <w:szCs w:val="18"/>
              </w:rPr>
              <w:t xml:space="preserve">con sede in ______________________________________________________________________ </w:t>
            </w:r>
          </w:p>
          <w:p w:rsidR="00AE6B33" w:rsidRPr="0027699D" w:rsidRDefault="00AE6B33" w:rsidP="001366EC">
            <w:pPr>
              <w:contextualSpacing/>
              <w:rPr>
                <w:rFonts w:ascii="Arial" w:hAnsi="Arial" w:cs="Arial"/>
                <w:szCs w:val="18"/>
              </w:rPr>
            </w:pPr>
            <w:r w:rsidRPr="0027699D">
              <w:rPr>
                <w:rFonts w:ascii="Arial" w:hAnsi="Arial" w:cs="Arial"/>
                <w:szCs w:val="18"/>
              </w:rPr>
              <w:t xml:space="preserve">oggetto corso ____________________________________________________________________ </w:t>
            </w:r>
          </w:p>
          <w:p w:rsidR="00AE6B33" w:rsidRPr="0027699D" w:rsidRDefault="00AE6B33" w:rsidP="001366EC">
            <w:pPr>
              <w:contextualSpacing/>
              <w:rPr>
                <w:rFonts w:ascii="Arial" w:hAnsi="Arial" w:cs="Arial"/>
                <w:szCs w:val="18"/>
              </w:rPr>
            </w:pPr>
            <w:r w:rsidRPr="0027699D">
              <w:rPr>
                <w:rFonts w:ascii="Arial" w:hAnsi="Arial" w:cs="Arial"/>
                <w:szCs w:val="18"/>
              </w:rPr>
              <w:t xml:space="preserve">anno di conclusione _______________________________________________________________ </w:t>
            </w:r>
          </w:p>
          <w:p w:rsidR="00AE6B33" w:rsidRPr="0027699D" w:rsidRDefault="00AE6B33" w:rsidP="001366EC">
            <w:pPr>
              <w:contextualSpacing/>
              <w:rPr>
                <w:rFonts w:ascii="Arial" w:hAnsi="Arial" w:cs="Arial"/>
                <w:szCs w:val="18"/>
              </w:rPr>
            </w:pPr>
          </w:p>
          <w:p w:rsidR="00AE6B33" w:rsidRPr="0027699D" w:rsidRDefault="00AE6B33" w:rsidP="001366EC">
            <w:pPr>
              <w:contextualSpacing/>
              <w:rPr>
                <w:rFonts w:ascii="Arial" w:hAnsi="Arial" w:cs="Arial"/>
                <w:szCs w:val="18"/>
              </w:rPr>
            </w:pPr>
            <w:r w:rsidRPr="0027699D">
              <w:rPr>
                <w:rFonts w:ascii="Arial" w:hAnsi="Arial" w:cs="Arial"/>
                <w:szCs w:val="18"/>
              </w:rPr>
              <w:sym w:font="Wingdings" w:char="F0A8"/>
            </w:r>
            <w:r w:rsidRPr="0027699D">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27699D" w:rsidRDefault="00AE6B33" w:rsidP="001366EC">
            <w:pPr>
              <w:contextualSpacing/>
              <w:rPr>
                <w:rFonts w:ascii="Arial" w:hAnsi="Arial" w:cs="Arial"/>
                <w:szCs w:val="18"/>
              </w:rPr>
            </w:pPr>
            <w:r w:rsidRPr="0027699D">
              <w:rPr>
                <w:rFonts w:ascii="Arial" w:hAnsi="Arial" w:cs="Arial"/>
                <w:szCs w:val="18"/>
              </w:rPr>
              <w:t xml:space="preserve">tipo di attività _______________________________ dal _______________ al _________________ </w:t>
            </w:r>
          </w:p>
          <w:p w:rsidR="00AE6B33" w:rsidRPr="0027699D" w:rsidRDefault="00AE6B33" w:rsidP="001366EC">
            <w:pPr>
              <w:contextualSpacing/>
              <w:rPr>
                <w:rFonts w:ascii="Arial" w:hAnsi="Arial" w:cs="Arial"/>
                <w:szCs w:val="18"/>
              </w:rPr>
            </w:pPr>
            <w:r w:rsidRPr="0027699D">
              <w:rPr>
                <w:rFonts w:ascii="Arial" w:hAnsi="Arial" w:cs="Arial"/>
                <w:szCs w:val="18"/>
              </w:rPr>
              <w:t xml:space="preserve">tipo di attività _______________________________ dal _______________ al _________________ </w:t>
            </w:r>
          </w:p>
          <w:p w:rsidR="00AE6B33" w:rsidRPr="0027699D" w:rsidRDefault="00AE6B33" w:rsidP="001366EC">
            <w:pPr>
              <w:contextualSpacing/>
              <w:rPr>
                <w:rFonts w:ascii="Arial" w:hAnsi="Arial" w:cs="Arial"/>
                <w:szCs w:val="18"/>
              </w:rPr>
            </w:pPr>
            <w:r w:rsidRPr="0027699D">
              <w:rPr>
                <w:rFonts w:ascii="Arial" w:hAnsi="Arial" w:cs="Arial"/>
                <w:szCs w:val="18"/>
              </w:rPr>
              <w:t xml:space="preserve">tipo di attività _______________________________ dal _______________ al _________________ </w:t>
            </w:r>
          </w:p>
          <w:p w:rsidR="00AE6B33" w:rsidRPr="0027699D" w:rsidRDefault="00AE6B33" w:rsidP="001366EC">
            <w:pPr>
              <w:contextualSpacing/>
              <w:rPr>
                <w:rFonts w:ascii="Arial" w:hAnsi="Arial" w:cs="Arial"/>
                <w:szCs w:val="18"/>
              </w:rPr>
            </w:pPr>
            <w:r w:rsidRPr="0027699D">
              <w:rPr>
                <w:rFonts w:ascii="Arial"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27699D" w:rsidRDefault="00AE6B33" w:rsidP="001366EC">
            <w:pPr>
              <w:contextualSpacing/>
              <w:rPr>
                <w:rFonts w:ascii="Arial" w:hAnsi="Arial" w:cs="Arial"/>
                <w:szCs w:val="18"/>
              </w:rPr>
            </w:pPr>
          </w:p>
          <w:p w:rsidR="00AE6B33" w:rsidRPr="0027699D" w:rsidRDefault="00AE6B33" w:rsidP="001366EC">
            <w:pPr>
              <w:contextualSpacing/>
              <w:rPr>
                <w:rFonts w:ascii="Arial" w:hAnsi="Arial" w:cs="Arial"/>
                <w:szCs w:val="18"/>
              </w:rPr>
            </w:pPr>
            <w:r w:rsidRPr="0027699D">
              <w:rPr>
                <w:rFonts w:ascii="Arial" w:hAnsi="Arial" w:cs="Arial"/>
                <w:szCs w:val="18"/>
              </w:rPr>
              <w:sym w:font="Wingdings" w:char="F0A8"/>
            </w:r>
            <w:r w:rsidRPr="0027699D">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w:t>
            </w:r>
            <w:r>
              <w:rPr>
                <w:rFonts w:ascii="Arial" w:hAnsi="Arial" w:cs="Arial"/>
                <w:szCs w:val="18"/>
              </w:rPr>
              <w:t xml:space="preserve"> si tratta</w:t>
            </w:r>
            <w:r w:rsidRPr="0027699D">
              <w:rPr>
                <w:rFonts w:ascii="Arial" w:hAnsi="Arial" w:cs="Arial"/>
                <w:szCs w:val="18"/>
              </w:rPr>
              <w:t xml:space="preserve"> di coniuge, </w:t>
            </w:r>
            <w:r w:rsidRPr="003A3A21">
              <w:rPr>
                <w:rFonts w:ascii="Arial" w:hAnsi="Arial" w:cs="Arial"/>
                <w:szCs w:val="18"/>
              </w:rPr>
              <w:t>parente o affine (</w:t>
            </w:r>
            <w:r>
              <w:rPr>
                <w:rFonts w:ascii="Arial" w:hAnsi="Arial" w:cs="Arial"/>
                <w:szCs w:val="18"/>
              </w:rPr>
              <w:t>parente del coniuge),</w:t>
            </w:r>
            <w:r w:rsidRPr="0027699D">
              <w:rPr>
                <w:rFonts w:ascii="Arial" w:hAnsi="Arial" w:cs="Arial"/>
                <w:szCs w:val="18"/>
              </w:rPr>
              <w:t xml:space="preserve"> entro il terzo grado, dell’imprenditore, in qualità di coadiutore familiare, comprovata dalla iscrizione all’Istituto nazionale per la previdenza sociale </w:t>
            </w:r>
          </w:p>
          <w:p w:rsidR="00AE6B33" w:rsidRPr="0027699D" w:rsidRDefault="00AE6B33" w:rsidP="001366EC">
            <w:pPr>
              <w:contextualSpacing/>
              <w:rPr>
                <w:rFonts w:ascii="Arial" w:hAnsi="Arial" w:cs="Arial"/>
                <w:szCs w:val="18"/>
              </w:rPr>
            </w:pPr>
            <w:r w:rsidRPr="0027699D">
              <w:rPr>
                <w:rFonts w:ascii="Arial" w:hAnsi="Arial" w:cs="Arial"/>
                <w:szCs w:val="18"/>
              </w:rPr>
              <w:t xml:space="preserve">nome impresa ________________________________________________ </w:t>
            </w:r>
          </w:p>
          <w:p w:rsidR="00AE6B33" w:rsidRPr="0027699D" w:rsidRDefault="00AE6B33" w:rsidP="001366EC">
            <w:pPr>
              <w:contextualSpacing/>
              <w:rPr>
                <w:rFonts w:ascii="Arial" w:hAnsi="Arial" w:cs="Arial"/>
                <w:szCs w:val="18"/>
              </w:rPr>
            </w:pPr>
            <w:r w:rsidRPr="0027699D">
              <w:rPr>
                <w:rFonts w:ascii="Arial" w:hAnsi="Arial" w:cs="Arial"/>
                <w:szCs w:val="18"/>
              </w:rPr>
              <w:t xml:space="preserve">sede impresa _________________________________________________________ </w:t>
            </w:r>
          </w:p>
          <w:p w:rsidR="00AE6B33" w:rsidRPr="0027699D" w:rsidRDefault="00AE6B33" w:rsidP="001366EC">
            <w:pPr>
              <w:contextualSpacing/>
              <w:rPr>
                <w:rFonts w:ascii="Arial" w:hAnsi="Arial" w:cs="Arial"/>
                <w:szCs w:val="18"/>
              </w:rPr>
            </w:pPr>
            <w:r w:rsidRPr="0027699D">
              <w:rPr>
                <w:rFonts w:ascii="Arial" w:hAnsi="Arial" w:cs="Arial"/>
                <w:szCs w:val="18"/>
              </w:rPr>
              <w:t xml:space="preserve">|__| quale dipendente qualificato, regolarmente iscritto all’INPS, dal ___________ al ____________ </w:t>
            </w:r>
          </w:p>
          <w:p w:rsidR="00AE6B33" w:rsidRPr="0027699D" w:rsidRDefault="00AE6B33" w:rsidP="001366EC">
            <w:pPr>
              <w:contextualSpacing/>
              <w:rPr>
                <w:rFonts w:ascii="Arial" w:hAnsi="Arial" w:cs="Arial"/>
                <w:szCs w:val="18"/>
              </w:rPr>
            </w:pPr>
            <w:r w:rsidRPr="0027699D">
              <w:rPr>
                <w:rFonts w:ascii="Arial" w:hAnsi="Arial" w:cs="Arial"/>
                <w:szCs w:val="18"/>
              </w:rPr>
              <w:t xml:space="preserve">|__| quale coadiutore familiare, regolarmente iscritto all’INPS, dal _____________ al ____________ </w:t>
            </w:r>
          </w:p>
          <w:p w:rsidR="00AE6B33" w:rsidRPr="0027699D" w:rsidRDefault="00AE6B33" w:rsidP="001366EC">
            <w:pPr>
              <w:contextualSpacing/>
              <w:rPr>
                <w:rFonts w:ascii="Arial" w:hAnsi="Arial" w:cs="Arial"/>
                <w:szCs w:val="18"/>
              </w:rPr>
            </w:pPr>
            <w:r w:rsidRPr="0027699D">
              <w:rPr>
                <w:rFonts w:ascii="Arial" w:hAnsi="Arial" w:cs="Arial"/>
                <w:szCs w:val="18"/>
              </w:rPr>
              <w:t xml:space="preserve">|__| quale socio lavoratore, regolarmente iscritto all’INPS, dal ________________ al ____________ </w:t>
            </w:r>
          </w:p>
          <w:p w:rsidR="00AE6B33" w:rsidRPr="0027699D" w:rsidRDefault="00AE6B33" w:rsidP="001366EC">
            <w:pPr>
              <w:contextualSpacing/>
              <w:rPr>
                <w:rFonts w:ascii="Arial" w:hAnsi="Arial" w:cs="Arial"/>
                <w:szCs w:val="18"/>
              </w:rPr>
            </w:pPr>
            <w:r w:rsidRPr="0027699D">
              <w:rPr>
                <w:rFonts w:ascii="Arial" w:hAnsi="Arial" w:cs="Arial"/>
                <w:szCs w:val="18"/>
              </w:rPr>
              <w:t>|__| altre posizioni equivalenti ________________________________________, regolarmente iscritto all’INPS, dal ________________ al ________________</w:t>
            </w:r>
          </w:p>
          <w:p w:rsidR="00AE6B33" w:rsidRPr="0027699D" w:rsidRDefault="00AE6B33" w:rsidP="001366EC">
            <w:pPr>
              <w:contextualSpacing/>
              <w:rPr>
                <w:rFonts w:ascii="Arial" w:hAnsi="Arial" w:cs="Arial"/>
                <w:szCs w:val="18"/>
              </w:rPr>
            </w:pPr>
          </w:p>
          <w:p w:rsidR="00AE6B33" w:rsidRPr="0027699D" w:rsidRDefault="00AE6B33" w:rsidP="001366EC">
            <w:pPr>
              <w:contextualSpacing/>
              <w:rPr>
                <w:rFonts w:ascii="Arial" w:hAnsi="Arial" w:cs="Arial"/>
                <w:szCs w:val="18"/>
              </w:rPr>
            </w:pPr>
            <w:r w:rsidRPr="0027699D">
              <w:rPr>
                <w:rFonts w:ascii="Arial" w:hAnsi="Arial" w:cs="Arial"/>
                <w:szCs w:val="18"/>
              </w:rPr>
              <w:sym w:font="Wingdings" w:char="F0A8"/>
            </w:r>
            <w:r w:rsidRPr="0027699D">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27699D" w:rsidRDefault="00AE6B33" w:rsidP="001366EC">
            <w:pPr>
              <w:contextualSpacing/>
              <w:rPr>
                <w:rFonts w:ascii="Arial" w:hAnsi="Arial" w:cs="Arial"/>
                <w:szCs w:val="18"/>
              </w:rPr>
            </w:pPr>
            <w:r w:rsidRPr="0027699D">
              <w:rPr>
                <w:rFonts w:ascii="Arial" w:hAnsi="Arial" w:cs="Arial"/>
                <w:szCs w:val="18"/>
              </w:rPr>
              <w:t xml:space="preserve">Scuola/Istituto/Ateneo _____________________________________________________ </w:t>
            </w:r>
          </w:p>
          <w:p w:rsidR="00AE6B33" w:rsidRPr="0027699D" w:rsidRDefault="00AE6B33" w:rsidP="001366EC">
            <w:pPr>
              <w:contextualSpacing/>
              <w:rPr>
                <w:rFonts w:ascii="Arial" w:hAnsi="Arial" w:cs="Arial"/>
                <w:szCs w:val="18"/>
              </w:rPr>
            </w:pPr>
            <w:r w:rsidRPr="0027699D">
              <w:rPr>
                <w:rFonts w:ascii="Arial" w:hAnsi="Arial" w:cs="Arial"/>
                <w:szCs w:val="18"/>
              </w:rPr>
              <w:t xml:space="preserve">anno di conclusione _______________________________________________ materie attinenti </w:t>
            </w:r>
            <w:r w:rsidRPr="0027699D">
              <w:rPr>
                <w:rFonts w:ascii="Arial" w:hAnsi="Arial" w:cs="Arial"/>
                <w:szCs w:val="18"/>
              </w:rPr>
              <w:lastRenderedPageBreak/>
              <w:t xml:space="preserve">___________________________________________________ </w:t>
            </w:r>
          </w:p>
          <w:p w:rsidR="00AE6B33" w:rsidRPr="0027699D" w:rsidRDefault="00AE6B33" w:rsidP="001366EC">
            <w:pPr>
              <w:contextualSpacing/>
              <w:rPr>
                <w:rFonts w:ascii="Arial" w:hAnsi="Arial" w:cs="Arial"/>
                <w:szCs w:val="18"/>
              </w:rPr>
            </w:pPr>
          </w:p>
          <w:p w:rsidR="00AE6B33" w:rsidRPr="0027699D" w:rsidRDefault="00AE6B33" w:rsidP="001366EC">
            <w:pPr>
              <w:contextualSpacing/>
              <w:rPr>
                <w:rFonts w:ascii="Arial" w:hAnsi="Arial" w:cs="Arial"/>
                <w:iCs/>
                <w:szCs w:val="18"/>
              </w:rPr>
            </w:pPr>
            <w:r w:rsidRPr="0027699D">
              <w:rPr>
                <w:rFonts w:ascii="Arial" w:hAnsi="Arial" w:cs="Arial"/>
                <w:szCs w:val="18"/>
              </w:rPr>
              <w:sym w:font="Wingdings" w:char="F0A8"/>
            </w:r>
            <w:r w:rsidRPr="0027699D">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27699D">
              <w:rPr>
                <w:rFonts w:ascii="Arial" w:hAnsi="Arial" w:cs="Arial"/>
                <w:iCs/>
                <w:szCs w:val="18"/>
              </w:rPr>
              <w:t xml:space="preserve"> con decreto </w:t>
            </w:r>
            <w:proofErr w:type="spellStart"/>
            <w:r w:rsidRPr="0027699D">
              <w:rPr>
                <w:rFonts w:ascii="Arial" w:hAnsi="Arial" w:cs="Arial"/>
                <w:iCs/>
                <w:szCs w:val="18"/>
              </w:rPr>
              <w:t>n°_________in</w:t>
            </w:r>
            <w:proofErr w:type="spellEnd"/>
            <w:r w:rsidRPr="0027699D">
              <w:rPr>
                <w:rFonts w:ascii="Arial" w:hAnsi="Arial" w:cs="Arial"/>
                <w:iCs/>
                <w:szCs w:val="18"/>
              </w:rPr>
              <w:t xml:space="preserve"> data ___________</w:t>
            </w:r>
          </w:p>
          <w:p w:rsidR="00AE6B33" w:rsidRPr="0027699D" w:rsidRDefault="00AE6B33" w:rsidP="001366EC">
            <w:pPr>
              <w:contextualSpacing/>
              <w:rPr>
                <w:rFonts w:ascii="Arial" w:hAnsi="Arial" w:cs="Arial"/>
                <w:szCs w:val="18"/>
              </w:rPr>
            </w:pPr>
          </w:p>
          <w:p w:rsidR="00AE6B33" w:rsidRPr="0027699D" w:rsidRDefault="00AE6B33" w:rsidP="001366EC">
            <w:r w:rsidRPr="0027699D">
              <w:rPr>
                <w:rFonts w:ascii="Arial" w:hAnsi="Arial" w:cs="Arial"/>
              </w:rPr>
              <w:sym w:font="Wingdings" w:char="F0A8"/>
            </w:r>
            <w:r w:rsidRPr="0027699D">
              <w:rPr>
                <w:rFonts w:ascii="Arial" w:hAnsi="Arial" w:cs="Arial"/>
                <w:szCs w:val="18"/>
              </w:rPr>
              <w:t xml:space="preserve"> di essere in possesso del requisito della pratica professionale in quanto</w:t>
            </w:r>
            <w:r w:rsidRPr="0027699D">
              <w:rPr>
                <w:rFonts w:ascii="Arial" w:hAnsi="Arial" w:cs="Arial"/>
                <w:szCs w:val="18"/>
                <w:vertAlign w:val="superscript"/>
              </w:rPr>
              <w:footnoteReference w:id="8"/>
            </w:r>
            <w:r w:rsidRPr="0027699D">
              <w:rPr>
                <w:rFonts w:ascii="Arial" w:hAnsi="Arial" w:cs="Arial"/>
                <w:szCs w:val="18"/>
              </w:rPr>
              <w:t>:</w:t>
            </w:r>
          </w:p>
          <w:p w:rsidR="00AE6B33" w:rsidRPr="0027699D" w:rsidRDefault="00AE6B33" w:rsidP="001366EC">
            <w:pPr>
              <w:contextualSpacing/>
              <w:rPr>
                <w:rFonts w:ascii="Arial" w:hAnsi="Arial" w:cs="Arial"/>
                <w:szCs w:val="18"/>
              </w:rPr>
            </w:pPr>
            <w:r w:rsidRPr="0027699D">
              <w:rPr>
                <w:rFonts w:ascii="Arial" w:hAnsi="Arial" w:cs="Arial"/>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27699D" w:rsidRDefault="00AE6B33" w:rsidP="001366EC">
            <w:pPr>
              <w:contextualSpacing/>
              <w:rPr>
                <w:rFonts w:ascii="Arial" w:hAnsi="Arial" w:cs="Arial"/>
                <w:szCs w:val="18"/>
              </w:rPr>
            </w:pPr>
            <w:r w:rsidRPr="0027699D">
              <w:rPr>
                <w:rFonts w:ascii="Arial" w:hAnsi="Arial" w:cs="Arial"/>
                <w:szCs w:val="18"/>
              </w:rPr>
              <w:t>|__| ha superato l’esame di idoneità a seguito della frequenza del corso abilitante per l’iscrizione al REC (anche senza la successiva iscrizione in tale registro), nell’anno_____________________ presso  ______________________________</w:t>
            </w:r>
          </w:p>
          <w:p w:rsidR="00AE6B33" w:rsidRPr="0027699D" w:rsidRDefault="00AE6B33" w:rsidP="001366EC">
            <w:pPr>
              <w:contextualSpacing/>
              <w:rPr>
                <w:rFonts w:ascii="Arial" w:hAnsi="Arial" w:cs="Arial"/>
                <w:szCs w:val="18"/>
              </w:rPr>
            </w:pPr>
            <w:r w:rsidRPr="0027699D">
              <w:rPr>
                <w:rFonts w:ascii="Arial" w:hAnsi="Arial" w:cs="Arial"/>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Pr="00E636EB" w:rsidRDefault="00AE6B33" w:rsidP="001366EC">
            <w:pPr>
              <w:rPr>
                <w:rFonts w:ascii="Arial" w:hAnsi="Arial" w:cs="Arial"/>
                <w:sz w:val="18"/>
                <w:szCs w:val="18"/>
              </w:rPr>
            </w:pPr>
          </w:p>
          <w:p w:rsidR="00AE6B33" w:rsidRDefault="00AE6B33" w:rsidP="001366EC">
            <w:pPr>
              <w:rPr>
                <w:ins w:id="1" w:author="Angeletti Marialaura" w:date="2017-04-18T14:32:00Z"/>
                <w:rFonts w:ascii="Arial" w:hAnsi="Arial" w:cs="Arial"/>
                <w:sz w:val="18"/>
                <w:szCs w:val="18"/>
              </w:rPr>
            </w:pPr>
          </w:p>
          <w:p w:rsidR="00AE6B33" w:rsidRPr="008F17A6" w:rsidRDefault="00AE6B33" w:rsidP="001366EC">
            <w:pPr>
              <w:rPr>
                <w:rFonts w:ascii="Arial" w:hAnsi="Arial" w:cs="Arial"/>
                <w:sz w:val="18"/>
                <w:szCs w:val="18"/>
              </w:rPr>
            </w:pPr>
          </w:p>
          <w:p w:rsidR="00AE6B33" w:rsidRPr="008F17A6" w:rsidRDefault="00AE6B33" w:rsidP="001366EC">
            <w:pPr>
              <w:jc w:val="left"/>
              <w:rPr>
                <w:rFonts w:ascii="Arial" w:hAnsi="Arial" w:cs="Arial"/>
                <w:szCs w:val="18"/>
              </w:rPr>
            </w:pPr>
          </w:p>
          <w:p w:rsidR="00AE6B33" w:rsidRPr="008F17A6" w:rsidRDefault="00AE6B33" w:rsidP="001366EC">
            <w:pPr>
              <w:rPr>
                <w:rFonts w:ascii="Arial" w:hAnsi="Arial" w:cs="Arial"/>
                <w:b/>
                <w:sz w:val="18"/>
                <w:szCs w:val="18"/>
              </w:rPr>
            </w:pPr>
            <w:r w:rsidRPr="008F17A6">
              <w:rPr>
                <w:rFonts w:ascii="Arial" w:hAnsi="Arial" w:cs="Arial"/>
                <w:b/>
                <w:sz w:val="18"/>
                <w:szCs w:val="18"/>
              </w:rPr>
              <w:t xml:space="preserve">OPPURE (sia per le imprese individuali sia per le società) </w:t>
            </w:r>
          </w:p>
          <w:p w:rsidR="00AE6B33" w:rsidRPr="00FB3E7B" w:rsidRDefault="00AE6B33" w:rsidP="001366EC">
            <w:pPr>
              <w:contextualSpacing/>
              <w:rPr>
                <w:rFonts w:ascii="Arial" w:hAnsi="Arial" w:cs="Arial"/>
                <w:szCs w:val="18"/>
              </w:rPr>
            </w:pPr>
            <w:r w:rsidRPr="00FB3E7B">
              <w:rPr>
                <w:rFonts w:ascii="Arial" w:hAnsi="Arial" w:cs="Arial"/>
                <w:szCs w:val="18"/>
              </w:rPr>
              <w:t xml:space="preserve">|__| che i requisiti professionali previsti dalla legge per l’esercizio dell’attività (art.71, comma 6 del </w:t>
            </w:r>
            <w:proofErr w:type="spellStart"/>
            <w:r w:rsidRPr="00FB3E7B">
              <w:rPr>
                <w:rFonts w:ascii="Arial" w:hAnsi="Arial" w:cs="Arial"/>
                <w:szCs w:val="18"/>
              </w:rPr>
              <w:t>d.Lgs.</w:t>
            </w:r>
            <w:proofErr w:type="spellEnd"/>
            <w:r w:rsidRPr="00FB3E7B">
              <w:rPr>
                <w:rFonts w:ascii="Arial" w:hAnsi="Arial" w:cs="Arial"/>
                <w:szCs w:val="18"/>
              </w:rPr>
              <w:t xml:space="preserve"> 26/03/2010, n. 59) sono posseduti dal Sig./</w:t>
            </w:r>
            <w:proofErr w:type="spellStart"/>
            <w:r w:rsidRPr="00FB3E7B">
              <w:rPr>
                <w:rFonts w:ascii="Arial" w:hAnsi="Arial" w:cs="Arial"/>
                <w:szCs w:val="18"/>
              </w:rPr>
              <w:t>ra</w:t>
            </w:r>
            <w:proofErr w:type="spellEnd"/>
            <w:r w:rsidRPr="00FB3E7B">
              <w:rPr>
                <w:rFonts w:ascii="Arial" w:hAnsi="Arial" w:cs="Arial"/>
                <w:szCs w:val="18"/>
              </w:rPr>
              <w:t xml:space="preserve"> ______________________________________________ , in qualità di preposto, che ha compilato la dichiarazione di cui all’allegato B.</w:t>
            </w:r>
          </w:p>
          <w:p w:rsidR="00AE6B33" w:rsidRPr="008F17A6" w:rsidRDefault="00AE6B33" w:rsidP="001366EC">
            <w:pPr>
              <w:jc w:val="left"/>
              <w:rPr>
                <w:rFonts w:ascii="Arial" w:hAnsi="Arial" w:cs="Arial"/>
                <w:szCs w:val="18"/>
              </w:rPr>
            </w:pPr>
          </w:p>
        </w:tc>
      </w:tr>
      <w:tr w:rsidR="00AE6B33" w:rsidRPr="008F17A6" w:rsidTr="001366EC">
        <w:trPr>
          <w:gridAfter w:val="1"/>
          <w:wAfter w:w="51" w:type="dxa"/>
          <w:trHeight w:val="841"/>
          <w:jc w:val="center"/>
        </w:trPr>
        <w:tc>
          <w:tcPr>
            <w:tcW w:w="10263" w:type="dxa"/>
            <w:tcBorders>
              <w:bottom w:val="single" w:sz="4" w:space="0" w:color="auto"/>
            </w:tcBorders>
            <w:shd w:val="clear" w:color="auto" w:fill="E6E6E6"/>
            <w:vAlign w:val="center"/>
          </w:tcPr>
          <w:p w:rsidR="00AE6B33" w:rsidRPr="00CB4AD1" w:rsidRDefault="00AE6B33" w:rsidP="001366EC">
            <w:pPr>
              <w:jc w:val="left"/>
              <w:rPr>
                <w:rFonts w:ascii="Arial" w:hAnsi="Arial" w:cs="Arial"/>
                <w:i/>
                <w:sz w:val="20"/>
                <w:szCs w:val="18"/>
              </w:rPr>
            </w:pPr>
            <w:r>
              <w:lastRenderedPageBreak/>
              <w:br w:type="page"/>
            </w:r>
            <w:r>
              <w:rPr>
                <w:rFonts w:ascii="Arial" w:hAnsi="Arial" w:cs="Arial"/>
                <w:i/>
                <w:sz w:val="20"/>
                <w:szCs w:val="18"/>
              </w:rPr>
              <w:t>ALTRE DICHIARAZIONI</w:t>
            </w:r>
          </w:p>
        </w:tc>
      </w:tr>
      <w:tr w:rsidR="00AE6B33" w:rsidRPr="008F17A6" w:rsidTr="001366EC">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51" w:type="dxa"/>
          <w:trHeight w:val="554"/>
          <w:jc w:val="center"/>
        </w:trPr>
        <w:tc>
          <w:tcPr>
            <w:tcW w:w="10263" w:type="dxa"/>
            <w:tcBorders>
              <w:top w:val="single" w:sz="4" w:space="0" w:color="auto"/>
              <w:bottom w:val="single" w:sz="4" w:space="0" w:color="auto"/>
            </w:tcBorders>
          </w:tcPr>
          <w:p w:rsidR="00AE6B33" w:rsidRPr="008F17A6" w:rsidRDefault="00AE6B33" w:rsidP="001366EC">
            <w:pPr>
              <w:jc w:val="left"/>
              <w:rPr>
                <w:rFonts w:ascii="Arial" w:hAnsi="Arial" w:cs="Arial"/>
                <w:szCs w:val="18"/>
              </w:rPr>
            </w:pPr>
          </w:p>
          <w:p w:rsidR="00AE6B33" w:rsidRDefault="00AE6B33" w:rsidP="001366EC">
            <w:pPr>
              <w:jc w:val="left"/>
              <w:rPr>
                <w:rFonts w:ascii="Arial" w:hAnsi="Arial" w:cs="Arial"/>
                <w:szCs w:val="18"/>
              </w:rPr>
            </w:pPr>
            <w:r>
              <w:rPr>
                <w:rFonts w:ascii="Arial" w:hAnsi="Arial" w:cs="Arial"/>
                <w:szCs w:val="18"/>
              </w:rPr>
              <w:t>Il/la sottoscritto/a dichiara, relativamente ai locali di esercizio:</w:t>
            </w:r>
          </w:p>
          <w:p w:rsidR="00AE6B33" w:rsidRDefault="00AE6B33" w:rsidP="001366EC">
            <w:pPr>
              <w:jc w:val="left"/>
              <w:rPr>
                <w:rFonts w:ascii="Arial" w:hAnsi="Arial" w:cs="Arial"/>
                <w:szCs w:val="18"/>
              </w:rPr>
            </w:pPr>
          </w:p>
          <w:p w:rsidR="00AE6B33" w:rsidRPr="00DC6548" w:rsidRDefault="00AE6B33" w:rsidP="001366EC">
            <w:pPr>
              <w:numPr>
                <w:ilvl w:val="0"/>
                <w:numId w:val="1"/>
              </w:numPr>
              <w:spacing w:line="360" w:lineRule="auto"/>
              <w:jc w:val="left"/>
              <w:rPr>
                <w:rFonts w:ascii="Arial" w:hAnsi="Arial" w:cs="Arial"/>
                <w:szCs w:val="18"/>
              </w:rPr>
            </w:pPr>
            <w:r>
              <w:rPr>
                <w:rFonts w:ascii="Arial" w:hAnsi="Arial" w:cs="Arial"/>
                <w:szCs w:val="18"/>
              </w:rPr>
              <w:t xml:space="preserve">di aver rispettato </w:t>
            </w:r>
            <w:r w:rsidRPr="00763E81">
              <w:rPr>
                <w:rFonts w:ascii="Arial" w:hAnsi="Arial" w:cs="Arial"/>
                <w:szCs w:val="18"/>
              </w:rPr>
              <w:t xml:space="preserve">le norme urbanistiche, edilizie, </w:t>
            </w:r>
            <w:r>
              <w:rPr>
                <w:rFonts w:ascii="Arial" w:hAnsi="Arial" w:cs="Arial"/>
                <w:szCs w:val="18"/>
              </w:rPr>
              <w:t xml:space="preserve">di igiene e sanità, sicurezza nei luoghi di lavoro e </w:t>
            </w:r>
            <w:r w:rsidRPr="00DC6548">
              <w:rPr>
                <w:rFonts w:ascii="Arial" w:hAnsi="Arial" w:cs="Arial"/>
                <w:szCs w:val="18"/>
              </w:rPr>
              <w:t xml:space="preserve">le norme relative alla destinazione d’uso </w:t>
            </w:r>
          </w:p>
          <w:p w:rsidR="00AE6B33" w:rsidRDefault="00AE6B33" w:rsidP="001366EC">
            <w:pPr>
              <w:numPr>
                <w:ilvl w:val="0"/>
                <w:numId w:val="1"/>
              </w:numPr>
              <w:spacing w:line="360" w:lineRule="auto"/>
              <w:jc w:val="left"/>
              <w:rPr>
                <w:rFonts w:ascii="Arial" w:hAnsi="Arial" w:cs="Arial"/>
                <w:szCs w:val="18"/>
              </w:rPr>
            </w:pPr>
            <w:r>
              <w:rPr>
                <w:rFonts w:ascii="Arial" w:hAnsi="Arial" w:cs="Arial"/>
                <w:szCs w:val="18"/>
              </w:rPr>
              <w:t xml:space="preserve">che i locali sede dell’attività di somministrazione al pubblico di alimenti e bevande possiedono </w:t>
            </w:r>
            <w:r w:rsidRPr="00523CD8">
              <w:rPr>
                <w:rFonts w:ascii="Arial" w:hAnsi="Arial" w:cs="Arial"/>
                <w:szCs w:val="18"/>
              </w:rPr>
              <w:t xml:space="preserve">i requisiti di </w:t>
            </w:r>
            <w:proofErr w:type="spellStart"/>
            <w:r w:rsidRPr="00523CD8">
              <w:rPr>
                <w:rFonts w:ascii="Arial" w:hAnsi="Arial" w:cs="Arial"/>
                <w:szCs w:val="18"/>
              </w:rPr>
              <w:t>sorvegliabilità</w:t>
            </w:r>
            <w:proofErr w:type="spellEnd"/>
            <w:r>
              <w:rPr>
                <w:rFonts w:ascii="Arial" w:hAnsi="Arial" w:cs="Arial"/>
                <w:szCs w:val="18"/>
              </w:rPr>
              <w:t xml:space="preserve"> (</w:t>
            </w:r>
            <w:r w:rsidRPr="009C5FC5">
              <w:rPr>
                <w:rFonts w:ascii="Arial" w:hAnsi="Arial" w:cs="Arial"/>
                <w:szCs w:val="18"/>
              </w:rPr>
              <w:t xml:space="preserve">D.M. </w:t>
            </w:r>
            <w:r>
              <w:rPr>
                <w:rFonts w:ascii="Arial" w:hAnsi="Arial" w:cs="Arial"/>
                <w:szCs w:val="18"/>
              </w:rPr>
              <w:t>17 dicembre 1992, n. 564)</w:t>
            </w:r>
          </w:p>
          <w:p w:rsidR="00AE6B33" w:rsidRPr="00144F7C" w:rsidRDefault="00374D88" w:rsidP="001366EC">
            <w:pPr>
              <w:numPr>
                <w:ilvl w:val="0"/>
                <w:numId w:val="1"/>
              </w:numPr>
              <w:spacing w:line="360" w:lineRule="auto"/>
              <w:jc w:val="left"/>
              <w:rPr>
                <w:rFonts w:ascii="Arial" w:hAnsi="Arial" w:cs="Arial"/>
                <w:szCs w:val="18"/>
              </w:rPr>
            </w:pPr>
            <w:r w:rsidRPr="00144F7C">
              <w:rPr>
                <w:rFonts w:ascii="Arial" w:hAnsi="Arial" w:cs="Arial"/>
                <w:i/>
              </w:rPr>
              <w:t xml:space="preserve">di aver rispettato le disposizioni di cui alla DGR 26/07/2011 n. 847 “Art. 5-bis comma 3 </w:t>
            </w:r>
            <w:proofErr w:type="spellStart"/>
            <w:r w:rsidRPr="00144F7C">
              <w:rPr>
                <w:rFonts w:ascii="Arial" w:hAnsi="Arial" w:cs="Arial"/>
                <w:i/>
              </w:rPr>
              <w:t>l.r</w:t>
            </w:r>
            <w:proofErr w:type="spellEnd"/>
            <w:r w:rsidRPr="00144F7C">
              <w:rPr>
                <w:rFonts w:ascii="Arial" w:hAnsi="Arial" w:cs="Arial"/>
                <w:i/>
              </w:rPr>
              <w:t>. 24/1999 – Approvazione Indirizzi e criteri qualitativi per l’insediamento di esercizi di somministrazione di alimenti e bevande”  e le relative disposizioni comunali di attuazione</w:t>
            </w:r>
          </w:p>
          <w:p w:rsidR="00C57647" w:rsidRDefault="00C57647" w:rsidP="001366EC">
            <w:pPr>
              <w:numPr>
                <w:ilvl w:val="0"/>
                <w:numId w:val="1"/>
              </w:numPr>
              <w:spacing w:line="360" w:lineRule="auto"/>
              <w:jc w:val="left"/>
              <w:rPr>
                <w:rFonts w:ascii="Arial" w:hAnsi="Arial" w:cs="Arial"/>
                <w:szCs w:val="18"/>
              </w:rPr>
            </w:pPr>
            <w:r>
              <w:rPr>
                <w:rFonts w:ascii="Arial" w:hAnsi="Arial" w:cs="Arial"/>
                <w:szCs w:val="18"/>
              </w:rPr>
              <w:t xml:space="preserve">la normativa in materia di superamento e </w:t>
            </w:r>
            <w:r w:rsidRPr="00C57647">
              <w:rPr>
                <w:rFonts w:ascii="Arial" w:hAnsi="Arial" w:cs="Arial"/>
                <w:szCs w:val="18"/>
              </w:rPr>
              <w:t>eliminazione delle barriere architettoniche</w:t>
            </w:r>
          </w:p>
          <w:p w:rsidR="00AE6B33" w:rsidRPr="0013289A" w:rsidRDefault="00AE6B33" w:rsidP="001366EC">
            <w:pPr>
              <w:numPr>
                <w:ilvl w:val="0"/>
                <w:numId w:val="1"/>
              </w:numPr>
              <w:spacing w:line="360" w:lineRule="auto"/>
              <w:jc w:val="left"/>
              <w:rPr>
                <w:rFonts w:ascii="Arial" w:hAnsi="Arial" w:cs="Arial"/>
                <w:szCs w:val="18"/>
              </w:rPr>
            </w:pPr>
            <w:r>
              <w:rPr>
                <w:rFonts w:ascii="Arial" w:hAnsi="Arial" w:cs="Arial"/>
                <w:szCs w:val="18"/>
              </w:rPr>
              <w:t>Altro</w:t>
            </w:r>
            <w:r>
              <w:rPr>
                <w:rFonts w:ascii="Arial" w:hAnsi="Arial" w:cs="Arial"/>
                <w:b/>
                <w:szCs w:val="18"/>
              </w:rPr>
              <w:t>(*)</w:t>
            </w:r>
            <w:r w:rsidRPr="006F681D">
              <w:rPr>
                <w:rFonts w:ascii="Arial" w:hAnsi="Arial" w:cs="Arial"/>
                <w:i/>
                <w:color w:val="808080"/>
              </w:rPr>
              <w:t>____________________________(</w:t>
            </w:r>
            <w:r w:rsidRPr="00787A70">
              <w:rPr>
                <w:rFonts w:ascii="Arial" w:hAnsi="Arial" w:cs="Arial"/>
                <w:i/>
                <w:color w:val="808080"/>
              </w:rPr>
              <w:t xml:space="preserve"> Ulteriori dichiarazioni espressamente previste dalla normativa regionale</w:t>
            </w:r>
            <w:r w:rsidRPr="006F681D">
              <w:rPr>
                <w:rFonts w:ascii="Arial" w:hAnsi="Arial" w:cs="Arial"/>
                <w:i/>
                <w:color w:val="808080"/>
              </w:rPr>
              <w:t>)</w:t>
            </w:r>
          </w:p>
          <w:p w:rsidR="00AE6B33" w:rsidRDefault="00AE6B33" w:rsidP="001366EC">
            <w:pPr>
              <w:spacing w:line="360" w:lineRule="auto"/>
              <w:jc w:val="left"/>
              <w:rPr>
                <w:rFonts w:ascii="Arial" w:hAnsi="Arial" w:cs="Arial"/>
                <w:i/>
                <w:color w:val="808080"/>
              </w:rPr>
            </w:pPr>
          </w:p>
          <w:p w:rsidR="00AE6B33" w:rsidRPr="0013289A" w:rsidRDefault="00AE6B33" w:rsidP="001366EC">
            <w:pPr>
              <w:spacing w:line="360" w:lineRule="auto"/>
              <w:jc w:val="left"/>
              <w:rPr>
                <w:rFonts w:ascii="Arial" w:hAnsi="Arial" w:cs="Arial"/>
                <w:szCs w:val="18"/>
              </w:rPr>
            </w:pPr>
            <w:r w:rsidRPr="0013289A">
              <w:rPr>
                <w:rFonts w:ascii="Arial" w:hAnsi="Arial" w:cs="Arial"/>
                <w:szCs w:val="18"/>
              </w:rPr>
              <w:t>Il/la sottoscritto/a dichiara, inoltre:</w:t>
            </w:r>
          </w:p>
          <w:p w:rsidR="00AE6B33" w:rsidRPr="0013289A" w:rsidRDefault="00AE6B33" w:rsidP="00AE6B33">
            <w:pPr>
              <w:numPr>
                <w:ilvl w:val="0"/>
                <w:numId w:val="9"/>
              </w:numPr>
              <w:tabs>
                <w:tab w:val="num" w:pos="0"/>
              </w:tabs>
              <w:spacing w:line="360" w:lineRule="auto"/>
              <w:ind w:left="720"/>
              <w:jc w:val="left"/>
              <w:rPr>
                <w:rFonts w:ascii="Arial" w:hAnsi="Arial" w:cs="Arial"/>
                <w:szCs w:val="18"/>
              </w:rPr>
            </w:pPr>
            <w:r w:rsidRPr="0013289A">
              <w:rPr>
                <w:rFonts w:ascii="Arial" w:hAnsi="Arial" w:cs="Arial"/>
                <w:szCs w:val="18"/>
              </w:rPr>
              <w:t xml:space="preserve">di impegnarsi a comunicare ogni variazione relativa a stati, fatti, condizioni e titolarità rispetto a </w:t>
            </w:r>
            <w:r w:rsidRPr="0013289A">
              <w:rPr>
                <w:rFonts w:ascii="Arial" w:hAnsi="Arial" w:cs="Arial"/>
                <w:szCs w:val="18"/>
              </w:rPr>
              <w:lastRenderedPageBreak/>
              <w:t>quanto dichiarato (*)</w:t>
            </w:r>
          </w:p>
          <w:p w:rsidR="00AE6B33" w:rsidRPr="00B27196" w:rsidRDefault="00AE6B33" w:rsidP="001366EC">
            <w:pPr>
              <w:jc w:val="left"/>
              <w:rPr>
                <w:rFonts w:ascii="Arial" w:hAnsi="Arial" w:cs="Arial"/>
                <w:szCs w:val="18"/>
              </w:rPr>
            </w:pP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Pr="00916F1D" w:rsidRDefault="00AE6B33" w:rsidP="00AE6B33">
      <w:pPr>
        <w:rPr>
          <w:rFonts w:ascii="Arial" w:hAnsi="Arial" w:cs="Arial"/>
        </w:rPr>
      </w:pPr>
    </w:p>
    <w:p w:rsidR="00AE6B33" w:rsidRPr="00916F1D"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DOMANDA</w:t>
      </w:r>
      <w:r w:rsidRPr="0038330D">
        <w:rPr>
          <w:rFonts w:ascii="Arial" w:hAnsi="Arial" w:cs="Arial"/>
          <w:sz w:val="28"/>
          <w:szCs w:val="28"/>
        </w:rPr>
        <w:t xml:space="preserve"> DI AUTORIZZAZIONE </w:t>
      </w:r>
      <w:r>
        <w:rPr>
          <w:rFonts w:ascii="Arial" w:hAnsi="Arial" w:cs="Arial"/>
          <w:sz w:val="28"/>
          <w:szCs w:val="28"/>
        </w:rPr>
        <w:t>+</w:t>
      </w:r>
      <w:r w:rsidRPr="0038330D">
        <w:rPr>
          <w:rFonts w:ascii="Arial" w:hAnsi="Arial" w:cs="Arial"/>
          <w:sz w:val="28"/>
          <w:szCs w:val="28"/>
        </w:rPr>
        <w:t xml:space="preserve"> SCIA:</w:t>
      </w:r>
      <w:r w:rsidRPr="00157B40">
        <w:rPr>
          <w:rFonts w:ascii="Arial" w:hAnsi="Arial" w:cs="Arial"/>
          <w:sz w:val="28"/>
          <w:szCs w:val="28"/>
        </w:rPr>
        <w:t xml:space="preserve"> </w:t>
      </w:r>
    </w:p>
    <w:p w:rsidR="00AE6B33" w:rsidRPr="004F0DB2"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la segnalazione/comunicazione indicata nel quadro riepilogativo allegato.</w:t>
      </w:r>
    </w:p>
    <w:p w:rsidR="00AE6B33" w:rsidRPr="004F0DB2" w:rsidRDefault="00AE6B33" w:rsidP="00AE6B33">
      <w:pPr>
        <w:rPr>
          <w:rFonts w:ascii="Arial" w:hAnsi="Arial" w:cs="Arial"/>
        </w:rPr>
      </w:pPr>
    </w:p>
    <w:p w:rsidR="00AE6B33" w:rsidRPr="004F0DB2"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 xml:space="preserve">DOMANDA DI AUTORIZZAZIONE + </w:t>
      </w:r>
      <w:r w:rsidRPr="00523CD8">
        <w:rPr>
          <w:rFonts w:ascii="Arial" w:hAnsi="Arial" w:cs="Arial"/>
          <w:sz w:val="28"/>
          <w:szCs w:val="28"/>
        </w:rPr>
        <w:t>SCIA UNICA</w:t>
      </w:r>
      <w:r>
        <w:rPr>
          <w:rFonts w:ascii="Arial" w:hAnsi="Arial" w:cs="Arial"/>
          <w:sz w:val="28"/>
          <w:szCs w:val="28"/>
        </w:rPr>
        <w:t>:</w:t>
      </w:r>
    </w:p>
    <w:p w:rsidR="00AE6B33" w:rsidRPr="004F0DB2"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le segnalazioni e/o comunicazioni indicate nel quadro riepilogativo allegato.</w:t>
      </w:r>
    </w:p>
    <w:p w:rsidR="00AE6B33" w:rsidRPr="004F0DB2" w:rsidRDefault="00AE6B33" w:rsidP="00AE6B33">
      <w:pPr>
        <w:rPr>
          <w:rFonts w:ascii="Arial" w:hAnsi="Arial" w:cs="Arial"/>
        </w:rPr>
      </w:pPr>
    </w:p>
    <w:p w:rsidR="00AE6B33" w:rsidRPr="004F0DB2" w:rsidRDefault="00AE6B33" w:rsidP="00AE6B33">
      <w:pPr>
        <w:rPr>
          <w:rFonts w:ascii="Arial" w:hAnsi="Arial" w:cs="Arial"/>
        </w:rPr>
      </w:pPr>
    </w:p>
    <w:p w:rsidR="00AE6B33" w:rsidRPr="004F0DB2" w:rsidRDefault="00AE6B33" w:rsidP="00AE6B33">
      <w:pPr>
        <w:rPr>
          <w:rFonts w:ascii="Arial" w:hAnsi="Arial" w:cs="Arial"/>
        </w:rPr>
      </w:pPr>
    </w:p>
    <w:p w:rsidR="00AE6B33" w:rsidRDefault="00AE6B33" w:rsidP="00AE6B33">
      <w:pPr>
        <w:rPr>
          <w:rFonts w:ascii="Arial" w:hAnsi="Arial" w:cs="Arial"/>
          <w:sz w:val="28"/>
          <w:szCs w:val="28"/>
        </w:rPr>
      </w:pPr>
      <w:r w:rsidRPr="007E2C53">
        <w:rPr>
          <w:rFonts w:ascii="Arial" w:hAnsi="Arial" w:cs="Arial"/>
          <w:b/>
          <w:sz w:val="28"/>
          <w:szCs w:val="28"/>
        </w:rPr>
        <w:sym w:font="Wingdings" w:char="F0A8"/>
      </w:r>
      <w:r w:rsidRPr="007E2C53">
        <w:rPr>
          <w:rFonts w:ascii="Arial" w:hAnsi="Arial" w:cs="Arial"/>
          <w:b/>
          <w:sz w:val="28"/>
          <w:szCs w:val="28"/>
        </w:rPr>
        <w:t xml:space="preserve"> </w:t>
      </w:r>
      <w:r>
        <w:rPr>
          <w:rFonts w:ascii="Arial" w:hAnsi="Arial" w:cs="Arial"/>
          <w:sz w:val="28"/>
          <w:szCs w:val="28"/>
        </w:rPr>
        <w:t>DOMANDA DI AUTORIZZAZIONE + DOMANDA PER IL RILASCIO DI ALTRE AUTORIZZAZIONI:</w:t>
      </w:r>
    </w:p>
    <w:p w:rsidR="00AE6B33" w:rsidRPr="00003041"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presenta richiesta di acquisizione, da parte dell’Amministrazione, delle autorizzazioni indicate nel quadro riepilogativo allegato.</w:t>
      </w:r>
    </w:p>
    <w:p w:rsidR="00AE6B33" w:rsidRPr="002D6950" w:rsidRDefault="00AE6B33" w:rsidP="00AE6B33">
      <w:pPr>
        <w:rPr>
          <w:rFonts w:ascii="Arial" w:hAnsi="Arial" w:cs="Arial"/>
        </w:rPr>
      </w:pPr>
    </w:p>
    <w:p w:rsidR="00AE6B33" w:rsidRPr="002D6950" w:rsidRDefault="00AE6B33" w:rsidP="00AE6B33">
      <w:pPr>
        <w:rPr>
          <w:rFonts w:ascii="Arial" w:hAnsi="Arial" w:cs="Arial"/>
        </w:rPr>
      </w:pPr>
    </w:p>
    <w:p w:rsidR="00AE6B33" w:rsidRDefault="00AE6B33" w:rsidP="00AE6B33">
      <w:pPr>
        <w:rPr>
          <w:rFonts w:ascii="Arial" w:hAnsi="Arial" w:cs="Arial"/>
        </w:rPr>
      </w:pPr>
      <w:r>
        <w:rPr>
          <w:rFonts w:ascii="Arial" w:hAnsi="Arial" w:cs="Arial"/>
        </w:rPr>
        <w:t>Il/la sottoscritto/a è consapevole di non poter iniziare l’attività fino al rilascio dei relativi atti di assenso, che verrà comunicato dallo Sportello Unico.</w:t>
      </w:r>
    </w:p>
    <w:p w:rsidR="00AE6B33" w:rsidRPr="002D6950" w:rsidRDefault="00AE6B33" w:rsidP="00AE6B33">
      <w:pPr>
        <w:rPr>
          <w:rFonts w:ascii="Arial" w:hAnsi="Arial" w:cs="Arial"/>
        </w:rPr>
      </w:pPr>
    </w:p>
    <w:p w:rsidR="00AE6B33" w:rsidRPr="002D6950" w:rsidRDefault="00AE6B33" w:rsidP="00AE6B33">
      <w:pPr>
        <w:rPr>
          <w:rFonts w:ascii="Arial" w:hAnsi="Arial" w:cs="Arial"/>
        </w:rPr>
      </w:pPr>
    </w:p>
    <w:p w:rsidR="00AE6B33" w:rsidRPr="002D6950" w:rsidRDefault="00AE6B33" w:rsidP="00AE6B33">
      <w:pPr>
        <w:rPr>
          <w:rFonts w:ascii="Arial" w:hAnsi="Arial" w:cs="Arial"/>
        </w:rPr>
      </w:pPr>
    </w:p>
    <w:p w:rsidR="00AE6B33" w:rsidRPr="002D6950" w:rsidRDefault="00AE6B33" w:rsidP="00AE6B33">
      <w:pPr>
        <w:rPr>
          <w:rFonts w:ascii="Arial" w:hAnsi="Arial" w:cs="Arial"/>
        </w:rPr>
      </w:pPr>
      <w:r w:rsidRPr="002D6950">
        <w:rPr>
          <w:rFonts w:ascii="Arial" w:hAnsi="Arial" w:cs="Arial"/>
          <w:b/>
        </w:rPr>
        <w:t>Nota bene</w:t>
      </w:r>
      <w:r w:rsidRPr="002D6950">
        <w:rPr>
          <w:rFonts w:ascii="Arial" w:hAnsi="Arial" w:cs="Arial"/>
        </w:rPr>
        <w:t xml:space="preserve">: </w:t>
      </w:r>
      <w:r>
        <w:rPr>
          <w:rFonts w:ascii="Arial" w:hAnsi="Arial" w:cs="Arial"/>
        </w:rPr>
        <w:t xml:space="preserve">Per le attività da svolgere su suolo pubblico, è necessario avere la relativa concessione.  </w:t>
      </w:r>
    </w:p>
    <w:p w:rsidR="00AE6B33" w:rsidRPr="002D6950" w:rsidRDefault="00AE6B33" w:rsidP="00AE6B33">
      <w:pPr>
        <w:rPr>
          <w:rFonts w:ascii="Arial" w:hAnsi="Arial" w:cs="Arial"/>
        </w:rPr>
      </w:pPr>
    </w:p>
    <w:p w:rsidR="00AE6B33" w:rsidRPr="002D6950" w:rsidRDefault="00AE6B33" w:rsidP="00AE6B33">
      <w:pPr>
        <w:rPr>
          <w:rFonts w:ascii="Arial" w:hAnsi="Arial" w:cs="Arial"/>
        </w:rPr>
      </w:pPr>
    </w:p>
    <w:p w:rsidR="00AE6B33" w:rsidRPr="002D6950" w:rsidRDefault="00AE6B33" w:rsidP="00AE6B33">
      <w:pPr>
        <w:rPr>
          <w:rFonts w:ascii="Arial" w:hAnsi="Arial" w:cs="Arial"/>
        </w:rPr>
      </w:pPr>
      <w:r w:rsidRPr="002D6950">
        <w:rPr>
          <w:rFonts w:ascii="Arial" w:hAnsi="Arial" w:cs="Arial"/>
          <w:b/>
        </w:rPr>
        <w:t>Attenzione</w:t>
      </w:r>
      <w:r w:rsidRPr="002D6950">
        <w:rPr>
          <w:rFonts w:ascii="Arial" w:hAnsi="Arial" w:cs="Arial"/>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916F1D" w:rsidRDefault="00AE6B33" w:rsidP="00AE6B33">
      <w:pPr>
        <w:rPr>
          <w:rFonts w:ascii="Arial" w:hAnsi="Arial" w:cs="Arial"/>
        </w:rPr>
      </w:pPr>
    </w:p>
    <w:p w:rsidR="00AE6B33" w:rsidRDefault="00AE6B33" w:rsidP="00AE6B33">
      <w:pPr>
        <w:tabs>
          <w:tab w:val="left" w:pos="3060"/>
        </w:tabs>
        <w:spacing w:after="120"/>
        <w:rPr>
          <w:rFonts w:ascii="Arial" w:hAnsi="Arial" w:cs="Arial"/>
          <w:i/>
          <w:color w:val="808080"/>
        </w:rPr>
      </w:pPr>
      <w:r>
        <w:rPr>
          <w:rFonts w:ascii="Arial" w:hAnsi="Arial" w:cs="Arial"/>
          <w:szCs w:val="18"/>
        </w:rPr>
        <w:t>Data</w:t>
      </w:r>
      <w:r w:rsidRPr="00E20090">
        <w:rPr>
          <w:rFonts w:ascii="Arial" w:hAnsi="Arial" w:cs="Arial"/>
          <w:i/>
          <w:color w:val="808080"/>
        </w:rPr>
        <w:t xml:space="preserve">____________________     </w:t>
      </w:r>
      <w:r>
        <w:rPr>
          <w:rFonts w:ascii="Arial" w:hAnsi="Arial" w:cs="Arial"/>
          <w:szCs w:val="18"/>
        </w:rPr>
        <w:t xml:space="preserve">         Firma</w:t>
      </w:r>
      <w:r w:rsidRPr="00E20090">
        <w:rPr>
          <w:rFonts w:ascii="Arial" w:hAnsi="Arial" w:cs="Arial"/>
          <w:i/>
          <w:color w:val="808080"/>
        </w:rPr>
        <w:t>_________________________________________</w:t>
      </w: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lastRenderedPageBreak/>
        <w:t xml:space="preserve">Il </w:t>
      </w:r>
      <w:proofErr w:type="spellStart"/>
      <w:r w:rsidRPr="00C418BB">
        <w:rPr>
          <w:rFonts w:ascii="Arial" w:hAnsi="Arial" w:cs="Arial"/>
          <w:szCs w:val="18"/>
        </w:rPr>
        <w:t>D.Lgs.</w:t>
      </w:r>
      <w:proofErr w:type="spellEnd"/>
      <w:r w:rsidRPr="00C418BB">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Pr="00933FE1" w:rsidRDefault="00AE6B33" w:rsidP="00AE6B33">
      <w:pPr>
        <w:tabs>
          <w:tab w:val="left" w:pos="3060"/>
        </w:tabs>
        <w:spacing w:after="120"/>
        <w:rPr>
          <w:rFonts w:ascii="Arial" w:hAnsi="Arial" w:cs="Arial"/>
          <w:szCs w:val="18"/>
        </w:rPr>
      </w:pPr>
    </w:p>
    <w:p w:rsidR="00AE6B33" w:rsidRPr="00916F1D" w:rsidRDefault="00AE6B33" w:rsidP="00AE6B33">
      <w:pPr>
        <w:rPr>
          <w:rFonts w:ascii="Arial" w:hAnsi="Arial" w:cs="Arial"/>
          <w:b/>
          <w:i/>
        </w:rPr>
      </w:pPr>
      <w:r>
        <w:br w:type="page"/>
      </w:r>
      <w:r w:rsidRPr="00916F1D">
        <w:rPr>
          <w:rFonts w:ascii="Arial" w:hAnsi="Arial" w:cs="Arial"/>
          <w:b/>
          <w:i/>
        </w:rPr>
        <w:lastRenderedPageBreak/>
        <w:t>Quadro riepilogativo della documentazione allegata</w:t>
      </w:r>
    </w:p>
    <w:p w:rsidR="00AE6B33" w:rsidRPr="00916F1D" w:rsidRDefault="00AE6B33" w:rsidP="00AE6B33">
      <w:pPr>
        <w:rPr>
          <w:rFonts w:ascii="Arial" w:hAnsi="Arial" w:cs="Arial"/>
        </w:rPr>
      </w:pPr>
    </w:p>
    <w:p w:rsidR="00AE6B33" w:rsidRPr="00916F1D" w:rsidRDefault="00AE6B33" w:rsidP="00AE6B33">
      <w:pPr>
        <w:spacing w:line="360" w:lineRule="auto"/>
        <w:ind w:left="284"/>
        <w:jc w:val="left"/>
        <w:rPr>
          <w:rFonts w:ascii="Arial" w:hAnsi="Arial" w:cs="Arial"/>
          <w:b/>
          <w:sz w:val="20"/>
          <w:szCs w:val="20"/>
        </w:rPr>
      </w:pPr>
    </w:p>
    <w:p w:rsidR="00AE6B33" w:rsidRDefault="00AE6B33" w:rsidP="00AE6B33">
      <w:pPr>
        <w:spacing w:line="360" w:lineRule="auto"/>
        <w:jc w:val="left"/>
        <w:rPr>
          <w:rFonts w:ascii="Arial" w:hAnsi="Arial" w:cs="Arial"/>
          <w:b/>
          <w:sz w:val="20"/>
          <w:szCs w:val="20"/>
        </w:rPr>
      </w:pPr>
    </w:p>
    <w:p w:rsidR="00AE6B33" w:rsidRPr="00916F1D" w:rsidRDefault="00AE6B33" w:rsidP="00AE6B33">
      <w:pPr>
        <w:spacing w:line="360" w:lineRule="auto"/>
        <w:ind w:left="284"/>
        <w:jc w:val="left"/>
        <w:rPr>
          <w:rFonts w:ascii="Arial" w:hAnsi="Arial" w:cs="Arial"/>
          <w:b/>
          <w:sz w:val="20"/>
          <w:szCs w:val="20"/>
        </w:rPr>
      </w:pPr>
      <w:r w:rsidRPr="00916F1D">
        <w:rPr>
          <w:rFonts w:ascii="Arial" w:hAnsi="Arial" w:cs="Arial"/>
          <w:b/>
          <w:sz w:val="20"/>
          <w:szCs w:val="20"/>
        </w:rPr>
        <w:sym w:font="Wingdings" w:char="F0A8"/>
      </w:r>
      <w:r>
        <w:rPr>
          <w:rFonts w:ascii="Arial" w:hAnsi="Arial" w:cs="Arial"/>
          <w:b/>
          <w:sz w:val="20"/>
          <w:szCs w:val="20"/>
        </w:rPr>
        <w:t xml:space="preserve"> DOMANDA DI AUTORIZZAZIONE + SCIA</w:t>
      </w: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916F1D" w:rsidTr="001366EC">
        <w:trPr>
          <w:gridAfter w:val="1"/>
          <w:wAfter w:w="39" w:type="dxa"/>
          <w:trHeight w:val="381"/>
          <w:jc w:val="center"/>
        </w:trPr>
        <w:tc>
          <w:tcPr>
            <w:tcW w:w="9726" w:type="dxa"/>
            <w:gridSpan w:val="3"/>
            <w:shd w:val="clear" w:color="auto" w:fill="E6E6E6"/>
            <w:vAlign w:val="center"/>
          </w:tcPr>
          <w:p w:rsidR="00AE6B33" w:rsidRPr="00A167AD" w:rsidRDefault="00AE6B33" w:rsidP="001366EC">
            <w:pPr>
              <w:rPr>
                <w:rFonts w:ascii="Arial" w:hAnsi="Arial" w:cs="Arial"/>
                <w:b/>
                <w:i/>
                <w:szCs w:val="18"/>
              </w:rPr>
            </w:pPr>
            <w:r w:rsidRPr="00916F1D">
              <w:rPr>
                <w:rFonts w:ascii="Arial" w:hAnsi="Arial" w:cs="Arial"/>
                <w:szCs w:val="18"/>
              </w:rPr>
              <w:br w:type="page"/>
            </w:r>
            <w:r w:rsidRPr="00523CD8">
              <w:rPr>
                <w:rFonts w:ascii="Arial" w:hAnsi="Arial" w:cs="Arial"/>
                <w:b/>
                <w:i/>
                <w:szCs w:val="18"/>
              </w:rPr>
              <w:t>DOCUMENTAZIONE E SEGNALAZIONE ALLEGATA</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 w:val="28"/>
                <w:szCs w:val="28"/>
              </w:rPr>
            </w:pPr>
            <w:r w:rsidRPr="00916F1D">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Cs w:val="18"/>
              </w:rPr>
            </w:pPr>
            <w:r w:rsidRPr="00916F1D">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916F1D" w:rsidRDefault="00AE6B33" w:rsidP="001366EC">
            <w:pPr>
              <w:jc w:val="center"/>
              <w:rPr>
                <w:rFonts w:ascii="Arial" w:hAnsi="Arial" w:cs="Arial"/>
                <w:szCs w:val="18"/>
              </w:rPr>
            </w:pPr>
            <w:r w:rsidRPr="00916F1D">
              <w:rPr>
                <w:rFonts w:ascii="Arial" w:hAnsi="Arial" w:cs="Arial"/>
                <w:szCs w:val="18"/>
              </w:rPr>
              <w:t>Casi in cui è previsto</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szCs w:val="18"/>
              </w:rPr>
            </w:pPr>
            <w:r w:rsidRPr="00916F1D">
              <w:rPr>
                <w:rFonts w:ascii="Arial" w:hAnsi="Arial" w:cs="Arial"/>
                <w:sz w:val="28"/>
                <w:szCs w:val="28"/>
              </w:rPr>
              <w:sym w:font="Wingdings" w:char="F0A8"/>
            </w:r>
          </w:p>
        </w:tc>
        <w:tc>
          <w:tcPr>
            <w:tcW w:w="4891" w:type="dxa"/>
            <w:vAlign w:val="center"/>
          </w:tcPr>
          <w:p w:rsidR="00AE6B33" w:rsidRPr="00916F1D" w:rsidRDefault="00AE6B33" w:rsidP="001366EC">
            <w:pPr>
              <w:jc w:val="left"/>
              <w:rPr>
                <w:rFonts w:ascii="Arial" w:hAnsi="Arial" w:cs="Arial"/>
                <w:szCs w:val="18"/>
              </w:rPr>
            </w:pPr>
            <w:r w:rsidRPr="00523CD8">
              <w:rPr>
                <w:rFonts w:ascii="Arial" w:hAnsi="Arial" w:cs="Arial"/>
                <w:szCs w:val="18"/>
              </w:rPr>
              <w:t>Procura/delega</w:t>
            </w:r>
            <w:r w:rsidRPr="00916F1D">
              <w:rPr>
                <w:rFonts w:ascii="Arial" w:hAnsi="Arial" w:cs="Arial"/>
                <w:szCs w:val="18"/>
              </w:rPr>
              <w:t xml:space="preserve"> </w:t>
            </w:r>
          </w:p>
        </w:tc>
        <w:tc>
          <w:tcPr>
            <w:tcW w:w="3087" w:type="dxa"/>
            <w:gridSpan w:val="2"/>
            <w:vAlign w:val="center"/>
          </w:tcPr>
          <w:p w:rsidR="00AE6B33" w:rsidRPr="00916F1D" w:rsidRDefault="00AE6B33" w:rsidP="001366EC">
            <w:pPr>
              <w:jc w:val="left"/>
              <w:rPr>
                <w:rFonts w:ascii="Arial" w:hAnsi="Arial" w:cs="Arial"/>
                <w:szCs w:val="18"/>
              </w:rPr>
            </w:pPr>
            <w:r w:rsidRPr="00916F1D">
              <w:rPr>
                <w:rFonts w:ascii="Arial" w:hAnsi="Arial" w:cs="Arial"/>
                <w:szCs w:val="18"/>
              </w:rPr>
              <w:t>Nel</w:t>
            </w:r>
            <w:r>
              <w:rPr>
                <w:rFonts w:ascii="Arial" w:hAnsi="Arial" w:cs="Arial"/>
                <w:szCs w:val="18"/>
              </w:rPr>
              <w:t xml:space="preserve"> caso di procura/delega a presentare la domanda</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AE6B33" w:rsidRPr="00916F1D" w:rsidRDefault="00AE6B33" w:rsidP="001366EC">
            <w:pPr>
              <w:jc w:val="left"/>
              <w:rPr>
                <w:rFonts w:ascii="Arial" w:hAnsi="Arial" w:cs="Arial"/>
                <w:szCs w:val="18"/>
              </w:rPr>
            </w:pPr>
            <w:r w:rsidRPr="00916F1D">
              <w:rPr>
                <w:rFonts w:ascii="Arial" w:hAnsi="Arial" w:cs="Arial"/>
                <w:szCs w:val="18"/>
              </w:rPr>
              <w:t>Copia del documento di identità del/i titolare/i</w:t>
            </w:r>
          </w:p>
        </w:tc>
        <w:tc>
          <w:tcPr>
            <w:tcW w:w="3087" w:type="dxa"/>
            <w:gridSpan w:val="2"/>
            <w:vAlign w:val="center"/>
          </w:tcPr>
          <w:p w:rsidR="00AE6B33" w:rsidRPr="00916F1D" w:rsidRDefault="00AE6B33" w:rsidP="001366EC">
            <w:pPr>
              <w:jc w:val="left"/>
              <w:rPr>
                <w:rFonts w:ascii="Arial" w:hAnsi="Arial" w:cs="Arial"/>
                <w:szCs w:val="18"/>
              </w:rPr>
            </w:pPr>
            <w:r>
              <w:rPr>
                <w:rFonts w:ascii="Arial" w:hAnsi="Arial" w:cs="Arial"/>
                <w:szCs w:val="18"/>
              </w:rPr>
              <w:t xml:space="preserve">Nel caso in cui la segnalazione non sia </w:t>
            </w:r>
            <w:r w:rsidRPr="00916F1D">
              <w:rPr>
                <w:rFonts w:ascii="Arial" w:hAnsi="Arial" w:cs="Arial"/>
                <w:szCs w:val="18"/>
              </w:rPr>
              <w:t xml:space="preserve">sottoscritta in forma digitale e in assenza di procura </w:t>
            </w:r>
          </w:p>
        </w:tc>
      </w:tr>
      <w:tr w:rsidR="00AE6B33" w:rsidRPr="00144F7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144F7C" w:rsidRDefault="00AE6B33" w:rsidP="001366EC">
            <w:pPr>
              <w:jc w:val="center"/>
              <w:rPr>
                <w:rFonts w:ascii="Arial" w:hAnsi="Arial" w:cs="Arial"/>
                <w:sz w:val="28"/>
                <w:szCs w:val="28"/>
              </w:rPr>
            </w:pPr>
            <w:r w:rsidRPr="00144F7C">
              <w:rPr>
                <w:rFonts w:ascii="Arial" w:hAnsi="Arial" w:cs="Arial"/>
                <w:sz w:val="28"/>
                <w:szCs w:val="28"/>
              </w:rPr>
              <w:sym w:font="Wingdings" w:char="F0A8"/>
            </w:r>
          </w:p>
        </w:tc>
        <w:tc>
          <w:tcPr>
            <w:tcW w:w="4891" w:type="dxa"/>
            <w:vAlign w:val="center"/>
          </w:tcPr>
          <w:p w:rsidR="00AE6B33" w:rsidRPr="00144F7C" w:rsidRDefault="00AE6B33" w:rsidP="001366EC">
            <w:pPr>
              <w:jc w:val="left"/>
              <w:rPr>
                <w:rFonts w:ascii="Arial" w:hAnsi="Arial" w:cs="Arial"/>
                <w:szCs w:val="18"/>
              </w:rPr>
            </w:pPr>
            <w:r w:rsidRPr="00144F7C">
              <w:rPr>
                <w:rFonts w:ascii="Arial" w:hAnsi="Arial" w:cs="Arial"/>
                <w:szCs w:val="18"/>
              </w:rPr>
              <w:t>Copia del permesso di soggiorno o documento equivalente  del/i titolare/i</w:t>
            </w:r>
          </w:p>
        </w:tc>
        <w:tc>
          <w:tcPr>
            <w:tcW w:w="3087" w:type="dxa"/>
            <w:gridSpan w:val="2"/>
            <w:vAlign w:val="center"/>
          </w:tcPr>
          <w:p w:rsidR="00AE6B33" w:rsidRPr="00144F7C" w:rsidRDefault="00AE6B33" w:rsidP="001366EC">
            <w:pPr>
              <w:jc w:val="left"/>
              <w:rPr>
                <w:rFonts w:ascii="Arial" w:hAnsi="Arial" w:cs="Arial"/>
                <w:szCs w:val="18"/>
              </w:rPr>
            </w:pPr>
            <w:r w:rsidRPr="00144F7C">
              <w:rPr>
                <w:rFonts w:ascii="Arial" w:hAnsi="Arial" w:cs="Arial"/>
                <w:szCs w:val="18"/>
              </w:rPr>
              <w:t xml:space="preserve">Nel caso di cittadini extracomunitari (legge 40/1998 art. 6 comma 2) </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D6452" w:rsidRDefault="00AE6B33" w:rsidP="001366EC">
            <w:pPr>
              <w:jc w:val="center"/>
              <w:rPr>
                <w:rFonts w:ascii="Arial" w:hAnsi="Arial" w:cs="Arial"/>
                <w:sz w:val="28"/>
                <w:szCs w:val="28"/>
              </w:rPr>
            </w:pPr>
            <w:r w:rsidRPr="009D6452">
              <w:rPr>
                <w:rFonts w:ascii="Arial" w:hAnsi="Arial" w:cs="Arial"/>
                <w:b/>
                <w:sz w:val="28"/>
                <w:szCs w:val="28"/>
              </w:rPr>
              <w:sym w:font="Wingdings" w:char="F0FC"/>
            </w:r>
          </w:p>
        </w:tc>
        <w:tc>
          <w:tcPr>
            <w:tcW w:w="4891" w:type="dxa"/>
            <w:vAlign w:val="center"/>
          </w:tcPr>
          <w:p w:rsidR="00AE6B33" w:rsidRPr="009D6452" w:rsidRDefault="00AE6B33" w:rsidP="001366EC">
            <w:pPr>
              <w:jc w:val="left"/>
              <w:rPr>
                <w:rFonts w:ascii="Arial" w:hAnsi="Arial" w:cs="Arial"/>
                <w:szCs w:val="18"/>
              </w:rPr>
            </w:pPr>
            <w:r w:rsidRPr="00523CD8">
              <w:rPr>
                <w:rFonts w:ascii="Arial" w:hAnsi="Arial" w:cs="Arial"/>
                <w:szCs w:val="18"/>
              </w:rPr>
              <w:t>Planimetria quotata</w:t>
            </w:r>
            <w:r>
              <w:rPr>
                <w:rFonts w:ascii="Arial" w:hAnsi="Arial" w:cs="Arial"/>
                <w:szCs w:val="18"/>
              </w:rPr>
              <w:t xml:space="preserve"> dei locali </w:t>
            </w:r>
          </w:p>
        </w:tc>
        <w:tc>
          <w:tcPr>
            <w:tcW w:w="3087" w:type="dxa"/>
            <w:gridSpan w:val="2"/>
            <w:vAlign w:val="center"/>
          </w:tcPr>
          <w:p w:rsidR="00AE6B33" w:rsidRPr="00916F1D" w:rsidRDefault="00AE6B33" w:rsidP="001366EC">
            <w:pPr>
              <w:jc w:val="left"/>
              <w:rPr>
                <w:rFonts w:ascii="Arial" w:hAnsi="Arial" w:cs="Arial"/>
                <w:szCs w:val="18"/>
              </w:rPr>
            </w:pPr>
            <w:r w:rsidRPr="009D6452">
              <w:rPr>
                <w:rFonts w:ascii="Arial" w:hAnsi="Arial" w:cs="Arial"/>
                <w:szCs w:val="18"/>
              </w:rPr>
              <w:t>Sempre obbligatoria</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5E14F0" w:rsidRDefault="00AE6B33" w:rsidP="001366EC">
            <w:pPr>
              <w:jc w:val="center"/>
              <w:rPr>
                <w:rFonts w:ascii="Arial" w:hAnsi="Arial" w:cs="Arial"/>
                <w:sz w:val="28"/>
                <w:szCs w:val="28"/>
              </w:rPr>
            </w:pPr>
            <w:r w:rsidRPr="005E14F0">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20224" w:rsidRDefault="00AE6B33" w:rsidP="001366EC">
            <w:pPr>
              <w:jc w:val="left"/>
              <w:rPr>
                <w:rFonts w:ascii="Arial" w:hAnsi="Arial" w:cs="Arial"/>
                <w:szCs w:val="18"/>
              </w:rPr>
            </w:pPr>
            <w:r w:rsidRPr="008F17A6">
              <w:rPr>
                <w:rFonts w:ascii="Arial" w:hAnsi="Arial" w:cs="Arial"/>
                <w:szCs w:val="18"/>
              </w:rPr>
              <w:t>Dichiaraz</w:t>
            </w:r>
            <w:r>
              <w:rPr>
                <w:rFonts w:ascii="Arial" w:hAnsi="Arial" w:cs="Arial"/>
                <w:szCs w:val="18"/>
              </w:rPr>
              <w:t>ioni sul possesso dei requisiti da parte degli altri soci (Allegato A)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8873DA" w:rsidRDefault="00AE6B33" w:rsidP="001366EC">
            <w:pPr>
              <w:jc w:val="left"/>
              <w:rPr>
                <w:rFonts w:ascii="Arial" w:hAnsi="Arial" w:cs="Arial"/>
                <w:szCs w:val="18"/>
              </w:rPr>
            </w:pPr>
            <w:r w:rsidRPr="008873DA">
              <w:rPr>
                <w:rFonts w:ascii="Arial" w:hAnsi="Arial" w:cs="Arial"/>
                <w:szCs w:val="18"/>
              </w:rPr>
              <w:t>Sempre, in presenza di soggetti (es. soci) diversi dal dichiarante</w:t>
            </w:r>
          </w:p>
          <w:p w:rsidR="00AE6B33" w:rsidRPr="008873DA" w:rsidRDefault="00AE6B33" w:rsidP="001366EC">
            <w:pPr>
              <w:jc w:val="left"/>
              <w:rPr>
                <w:rFonts w:ascii="Arial" w:hAnsi="Arial" w:cs="Arial"/>
                <w:szCs w:val="18"/>
              </w:rPr>
            </w:pP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5E14F0" w:rsidRDefault="00AE6B33" w:rsidP="001366EC">
            <w:pPr>
              <w:jc w:val="center"/>
              <w:rPr>
                <w:rFonts w:ascii="Arial" w:hAnsi="Arial" w:cs="Arial"/>
                <w:sz w:val="28"/>
                <w:szCs w:val="28"/>
              </w:rPr>
            </w:pPr>
            <w:r w:rsidRPr="005E14F0">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8F17A6" w:rsidRDefault="00AE6B33" w:rsidP="001366EC">
            <w:pPr>
              <w:jc w:val="left"/>
              <w:rPr>
                <w:rFonts w:ascii="Arial" w:hAnsi="Arial" w:cs="Arial"/>
                <w:szCs w:val="18"/>
              </w:rPr>
            </w:pPr>
            <w:r>
              <w:rPr>
                <w:rFonts w:ascii="Arial" w:hAnsi="Arial" w:cs="Arial"/>
                <w:szCs w:val="18"/>
              </w:rPr>
              <w:t>Dichiarazioni sul possesso dei requisiti da parte del preposto (Allegato B) + copia del documento di identità</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8873DA" w:rsidRDefault="00AE6B33" w:rsidP="001366EC">
            <w:pPr>
              <w:jc w:val="left"/>
              <w:rPr>
                <w:rFonts w:ascii="Arial" w:hAnsi="Arial" w:cs="Arial"/>
                <w:szCs w:val="18"/>
              </w:rPr>
            </w:pPr>
            <w:r w:rsidRPr="008873DA">
              <w:rPr>
                <w:rFonts w:ascii="Arial" w:hAnsi="Arial" w:cs="Arial"/>
                <w:szCs w:val="18"/>
              </w:rPr>
              <w:t xml:space="preserve">Sempre, in presenza di un preposto, quando l’attività di somministrazione </w:t>
            </w:r>
            <w:r>
              <w:rPr>
                <w:rFonts w:ascii="Arial" w:hAnsi="Arial" w:cs="Arial"/>
                <w:szCs w:val="18"/>
              </w:rPr>
              <w:t xml:space="preserve">è a carattere permanente e/o stagionale </w:t>
            </w:r>
          </w:p>
        </w:tc>
      </w:tr>
      <w:tr w:rsidR="00AE6B33" w:rsidRPr="00916F1D"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16F1D" w:rsidRDefault="00AE6B33" w:rsidP="001366EC">
            <w:pPr>
              <w:jc w:val="center"/>
              <w:rPr>
                <w:rFonts w:ascii="Arial" w:hAnsi="Arial" w:cs="Arial"/>
                <w:sz w:val="28"/>
                <w:szCs w:val="28"/>
              </w:rPr>
            </w:pPr>
            <w:r w:rsidRPr="00916F1D">
              <w:rPr>
                <w:rFonts w:ascii="Arial" w:hAnsi="Arial" w:cs="Arial"/>
                <w:b/>
                <w:sz w:val="28"/>
                <w:szCs w:val="28"/>
              </w:rPr>
              <w:sym w:font="Wingdings" w:char="F0FC"/>
            </w:r>
          </w:p>
        </w:tc>
        <w:tc>
          <w:tcPr>
            <w:tcW w:w="4891" w:type="dxa"/>
            <w:vAlign w:val="center"/>
          </w:tcPr>
          <w:p w:rsidR="00AE6B33" w:rsidRPr="00916F1D" w:rsidRDefault="00AE6B33" w:rsidP="001366EC">
            <w:pPr>
              <w:jc w:val="left"/>
              <w:rPr>
                <w:rFonts w:ascii="Arial" w:hAnsi="Arial" w:cs="Arial"/>
                <w:szCs w:val="18"/>
              </w:rPr>
            </w:pPr>
            <w:r w:rsidRPr="00523CD8">
              <w:rPr>
                <w:rFonts w:ascii="Arial" w:hAnsi="Arial" w:cs="Arial"/>
                <w:szCs w:val="18"/>
              </w:rPr>
              <w:t>Notifica sanitaria</w:t>
            </w:r>
            <w:r>
              <w:rPr>
                <w:rFonts w:ascii="Arial" w:hAnsi="Arial" w:cs="Arial"/>
                <w:szCs w:val="18"/>
              </w:rPr>
              <w:t xml:space="preserve"> (art. 6, </w:t>
            </w:r>
            <w:proofErr w:type="spellStart"/>
            <w:r>
              <w:rPr>
                <w:rFonts w:ascii="Arial" w:hAnsi="Arial" w:cs="Arial"/>
                <w:szCs w:val="18"/>
              </w:rPr>
              <w:t>Reg.CE</w:t>
            </w:r>
            <w:proofErr w:type="spellEnd"/>
            <w:r>
              <w:rPr>
                <w:rFonts w:ascii="Arial" w:hAnsi="Arial" w:cs="Arial"/>
                <w:szCs w:val="18"/>
              </w:rPr>
              <w:t xml:space="preserve"> n. 852/2004)</w:t>
            </w:r>
          </w:p>
        </w:tc>
        <w:tc>
          <w:tcPr>
            <w:tcW w:w="3087" w:type="dxa"/>
            <w:gridSpan w:val="2"/>
            <w:vAlign w:val="center"/>
          </w:tcPr>
          <w:p w:rsidR="00AE6B33" w:rsidRPr="001C3D94" w:rsidRDefault="00AE6B33" w:rsidP="001366EC">
            <w:pPr>
              <w:jc w:val="left"/>
              <w:rPr>
                <w:rFonts w:ascii="Arial" w:hAnsi="Arial" w:cs="Arial"/>
                <w:b/>
                <w:szCs w:val="18"/>
              </w:rPr>
            </w:pPr>
            <w:r w:rsidRPr="00916F1D">
              <w:rPr>
                <w:rFonts w:ascii="Arial" w:hAnsi="Arial" w:cs="Arial"/>
                <w:szCs w:val="18"/>
              </w:rPr>
              <w:t>Sempre obbligatoria</w:t>
            </w:r>
          </w:p>
        </w:tc>
      </w:tr>
    </w:tbl>
    <w:p w:rsidR="00AE6B33" w:rsidRPr="00916F1D" w:rsidRDefault="00AE6B33" w:rsidP="00AE6B33">
      <w:pPr>
        <w:rPr>
          <w:rFonts w:ascii="Arial" w:hAnsi="Arial" w:cs="Arial"/>
        </w:rPr>
      </w:pPr>
    </w:p>
    <w:p w:rsidR="00AE6B33" w:rsidRDefault="00AE6B33" w:rsidP="00AE6B33">
      <w:pPr>
        <w:rPr>
          <w:rFonts w:ascii="Arial" w:hAnsi="Arial" w:cs="Arial"/>
        </w:rPr>
      </w:pPr>
    </w:p>
    <w:p w:rsidR="00AE6B33" w:rsidRDefault="00AE6B33" w:rsidP="00AE6B33">
      <w:pPr>
        <w:rPr>
          <w:rFonts w:ascii="Arial" w:hAnsi="Arial" w:cs="Arial"/>
        </w:rPr>
      </w:pPr>
    </w:p>
    <w:p w:rsidR="00AE6B33" w:rsidRPr="00933FE1" w:rsidRDefault="00AE6B33" w:rsidP="00AE6B33">
      <w:pPr>
        <w:rPr>
          <w:rFonts w:ascii="Arial" w:hAnsi="Arial" w:cs="Arial"/>
        </w:rPr>
      </w:pPr>
    </w:p>
    <w:p w:rsidR="00AE6B33" w:rsidRPr="00933FE1" w:rsidRDefault="00AE6B33" w:rsidP="00AE6B33">
      <w:pPr>
        <w:spacing w:line="360" w:lineRule="auto"/>
        <w:ind w:left="284"/>
        <w:jc w:val="left"/>
        <w:rPr>
          <w:rFonts w:ascii="Arial" w:hAnsi="Arial" w:cs="Arial"/>
          <w:b/>
          <w:sz w:val="20"/>
          <w:szCs w:val="20"/>
        </w:rPr>
      </w:pPr>
      <w:r w:rsidRPr="00933FE1">
        <w:rPr>
          <w:rFonts w:ascii="Arial" w:hAnsi="Arial" w:cs="Arial"/>
          <w:b/>
          <w:sz w:val="20"/>
          <w:szCs w:val="20"/>
        </w:rPr>
        <w:sym w:font="Wingdings" w:char="F0A8"/>
      </w:r>
      <w:r>
        <w:rPr>
          <w:rFonts w:ascii="Arial" w:hAnsi="Arial" w:cs="Arial"/>
          <w:b/>
          <w:sz w:val="20"/>
          <w:szCs w:val="20"/>
        </w:rPr>
        <w:t xml:space="preserve"> DOMANDE DI AUTORIZZAZIONE + SCIA UNICA </w:t>
      </w:r>
    </w:p>
    <w:p w:rsidR="00AE6B33" w:rsidRPr="00933FE1"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933FE1" w:rsidTr="001366EC">
        <w:trPr>
          <w:gridAfter w:val="1"/>
          <w:wAfter w:w="39" w:type="dxa"/>
          <w:trHeight w:val="381"/>
          <w:jc w:val="center"/>
        </w:trPr>
        <w:tc>
          <w:tcPr>
            <w:tcW w:w="9726" w:type="dxa"/>
            <w:gridSpan w:val="3"/>
            <w:shd w:val="clear" w:color="auto" w:fill="E6E6E6"/>
            <w:vAlign w:val="center"/>
          </w:tcPr>
          <w:p w:rsidR="00AE6B33" w:rsidRPr="00933FE1" w:rsidRDefault="00AE6B33" w:rsidP="001366EC">
            <w:pPr>
              <w:rPr>
                <w:rFonts w:ascii="Arial" w:hAnsi="Arial" w:cs="Arial"/>
                <w:b/>
                <w:i/>
                <w:szCs w:val="18"/>
              </w:rPr>
            </w:pPr>
            <w:r w:rsidRPr="00933FE1">
              <w:rPr>
                <w:rFonts w:ascii="Arial" w:hAnsi="Arial" w:cs="Arial"/>
                <w:szCs w:val="18"/>
              </w:rPr>
              <w:br w:type="page"/>
            </w:r>
            <w:r w:rsidRPr="003A1376">
              <w:rPr>
                <w:rFonts w:ascii="Arial" w:hAnsi="Arial" w:cs="Arial"/>
                <w:b/>
                <w:i/>
                <w:szCs w:val="18"/>
              </w:rPr>
              <w:t>ALTRE SEGNALAZIONI O COMUNICAZIONI PRESENTATE IN ALLEGATO ALL</w:t>
            </w:r>
            <w:r>
              <w:rPr>
                <w:rFonts w:ascii="Arial" w:hAnsi="Arial" w:cs="Arial"/>
                <w:b/>
                <w:i/>
                <w:szCs w:val="18"/>
              </w:rPr>
              <w:t>A DOMANDA DI AUTORIZZAZIONE</w:t>
            </w:r>
          </w:p>
        </w:tc>
      </w:tr>
      <w:tr w:rsidR="00AE6B33" w:rsidRPr="00933FE1"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933FE1" w:rsidRDefault="00AE6B33" w:rsidP="001366EC">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933FE1" w:rsidRDefault="00AE6B33" w:rsidP="001366EC">
            <w:pPr>
              <w:jc w:val="center"/>
              <w:rPr>
                <w:rFonts w:ascii="Arial" w:hAnsi="Arial" w:cs="Arial"/>
                <w:szCs w:val="18"/>
              </w:rPr>
            </w:pPr>
            <w:r w:rsidRPr="00933FE1">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933FE1" w:rsidRDefault="00AE6B33" w:rsidP="001366EC">
            <w:pPr>
              <w:jc w:val="center"/>
              <w:rPr>
                <w:rFonts w:ascii="Arial" w:hAnsi="Arial" w:cs="Arial"/>
                <w:szCs w:val="18"/>
              </w:rPr>
            </w:pPr>
            <w:r w:rsidRPr="00933FE1">
              <w:rPr>
                <w:rFonts w:ascii="Arial" w:hAnsi="Arial" w:cs="Arial"/>
                <w:szCs w:val="18"/>
              </w:rPr>
              <w:t>Casi in cui è previsto</w:t>
            </w:r>
          </w:p>
        </w:tc>
      </w:tr>
      <w:tr w:rsidR="00AE6B33" w:rsidRPr="00933FE1"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933FE1" w:rsidRDefault="00AE6B33" w:rsidP="001366EC">
            <w:pPr>
              <w:jc w:val="center"/>
              <w:rPr>
                <w:rFonts w:ascii="Arial" w:hAnsi="Arial" w:cs="Arial"/>
                <w:b/>
                <w:sz w:val="28"/>
                <w:szCs w:val="28"/>
              </w:rPr>
            </w:pPr>
            <w:r w:rsidRPr="00916F1D">
              <w:rPr>
                <w:rFonts w:ascii="Arial" w:hAnsi="Arial" w:cs="Arial"/>
                <w:sz w:val="28"/>
                <w:szCs w:val="28"/>
              </w:rPr>
              <w:sym w:font="Wingdings" w:char="F0A8"/>
            </w:r>
          </w:p>
        </w:tc>
        <w:tc>
          <w:tcPr>
            <w:tcW w:w="4891" w:type="dxa"/>
            <w:vAlign w:val="center"/>
          </w:tcPr>
          <w:p w:rsidR="00AE6B33" w:rsidRPr="00933FE1" w:rsidRDefault="00AE6B33" w:rsidP="001366EC">
            <w:pPr>
              <w:jc w:val="left"/>
              <w:rPr>
                <w:rFonts w:ascii="Arial" w:hAnsi="Arial" w:cs="Arial"/>
                <w:szCs w:val="18"/>
              </w:rPr>
            </w:pPr>
            <w:r w:rsidRPr="00916F1D">
              <w:rPr>
                <w:rFonts w:ascii="Arial" w:hAnsi="Arial" w:cs="Arial"/>
                <w:szCs w:val="18"/>
              </w:rPr>
              <w:t>Comunicaz</w:t>
            </w:r>
            <w:r>
              <w:rPr>
                <w:rFonts w:ascii="Arial" w:hAnsi="Arial" w:cs="Arial"/>
                <w:szCs w:val="18"/>
              </w:rPr>
              <w:t>ione, che vale quale denuncia per la vendita di alcolici (</w:t>
            </w:r>
            <w:proofErr w:type="spellStart"/>
            <w:r w:rsidRPr="00916F1D">
              <w:rPr>
                <w:rFonts w:ascii="Arial" w:hAnsi="Arial" w:cs="Arial"/>
                <w:szCs w:val="18"/>
              </w:rPr>
              <w:t>D.Lgs.</w:t>
            </w:r>
            <w:proofErr w:type="spellEnd"/>
            <w:r w:rsidRPr="00916F1D">
              <w:rPr>
                <w:rFonts w:ascii="Arial" w:hAnsi="Arial" w:cs="Arial"/>
                <w:szCs w:val="18"/>
              </w:rPr>
              <w:t xml:space="preserve"> n. 504/1995</w:t>
            </w:r>
            <w:r>
              <w:rPr>
                <w:rFonts w:ascii="Arial" w:hAnsi="Arial" w:cs="Arial"/>
                <w:szCs w:val="18"/>
              </w:rPr>
              <w:t>)</w:t>
            </w:r>
          </w:p>
        </w:tc>
        <w:tc>
          <w:tcPr>
            <w:tcW w:w="3087" w:type="dxa"/>
            <w:gridSpan w:val="2"/>
            <w:vAlign w:val="center"/>
          </w:tcPr>
          <w:p w:rsidR="00AE6B33" w:rsidRPr="008873DA" w:rsidRDefault="00AE6B33" w:rsidP="001366EC">
            <w:pPr>
              <w:jc w:val="left"/>
              <w:rPr>
                <w:rFonts w:ascii="Arial" w:hAnsi="Arial" w:cs="Arial"/>
                <w:szCs w:val="18"/>
              </w:rPr>
            </w:pPr>
            <w:r w:rsidRPr="008873DA">
              <w:rPr>
                <w:rFonts w:ascii="Arial" w:hAnsi="Arial" w:cs="Arial"/>
                <w:szCs w:val="18"/>
              </w:rPr>
              <w:t>In caso di vendita di alcolici</w:t>
            </w:r>
          </w:p>
        </w:tc>
      </w:tr>
      <w:tr w:rsidR="00AE6B33" w:rsidRPr="00933FE1"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7700B0" w:rsidRDefault="00AE6B33" w:rsidP="001366EC">
            <w:pPr>
              <w:jc w:val="center"/>
              <w:rPr>
                <w:rFonts w:ascii="Arial" w:hAnsi="Arial" w:cs="Arial"/>
                <w:sz w:val="28"/>
                <w:szCs w:val="28"/>
                <w:highlight w:val="yellow"/>
              </w:rPr>
            </w:pPr>
            <w:r w:rsidRPr="00916F1D">
              <w:rPr>
                <w:rFonts w:ascii="Arial" w:hAnsi="Arial" w:cs="Arial"/>
                <w:sz w:val="28"/>
                <w:szCs w:val="28"/>
              </w:rPr>
              <w:sym w:font="Wingdings" w:char="F0A8"/>
            </w:r>
          </w:p>
        </w:tc>
        <w:tc>
          <w:tcPr>
            <w:tcW w:w="4891" w:type="dxa"/>
            <w:vAlign w:val="center"/>
          </w:tcPr>
          <w:p w:rsidR="00AE6B33" w:rsidRDefault="00AE6B33" w:rsidP="001366EC">
            <w:pPr>
              <w:jc w:val="left"/>
              <w:rPr>
                <w:rFonts w:ascii="Arial" w:hAnsi="Arial" w:cs="Arial"/>
                <w:szCs w:val="18"/>
              </w:rPr>
            </w:pPr>
            <w:r w:rsidRPr="00523CD8">
              <w:rPr>
                <w:rFonts w:ascii="Arial" w:hAnsi="Arial" w:cs="Arial"/>
                <w:szCs w:val="18"/>
              </w:rPr>
              <w:t>Comunicazione di impatto acustico</w:t>
            </w:r>
          </w:p>
        </w:tc>
        <w:tc>
          <w:tcPr>
            <w:tcW w:w="3087" w:type="dxa"/>
            <w:gridSpan w:val="2"/>
            <w:vAlign w:val="center"/>
          </w:tcPr>
          <w:p w:rsidR="00AE6B33" w:rsidRPr="008873DA" w:rsidRDefault="00AE6B33" w:rsidP="001366EC">
            <w:pPr>
              <w:jc w:val="left"/>
              <w:rPr>
                <w:rFonts w:ascii="Arial" w:hAnsi="Arial" w:cs="Arial"/>
                <w:szCs w:val="18"/>
              </w:rPr>
            </w:pPr>
            <w:r w:rsidRPr="008873DA">
              <w:rPr>
                <w:rFonts w:ascii="Arial" w:hAnsi="Arial" w:cs="Arial"/>
                <w:szCs w:val="18"/>
              </w:rPr>
              <w:t>In caso di utilizzo di impianti di diffusione sonora o di manifestazioni ed eventi con diffusione di musica o utilizzo di strumenti musicali, se non si superano le soglie della zonizzazione comunale</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000000"/>
              <w:right w:val="single" w:sz="4" w:space="0" w:color="D9D9D9"/>
            </w:tcBorders>
            <w:vAlign w:val="center"/>
          </w:tcPr>
          <w:p w:rsidR="00AE6B33" w:rsidRPr="00F75457" w:rsidRDefault="00AE6B33" w:rsidP="001366EC">
            <w:pPr>
              <w:jc w:val="center"/>
              <w:rPr>
                <w:rFonts w:ascii="Arial" w:hAnsi="Arial" w:cs="Arial"/>
                <w:sz w:val="28"/>
                <w:szCs w:val="28"/>
              </w:rPr>
            </w:pPr>
            <w:r w:rsidRPr="003212CC">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000000"/>
              <w:right w:val="single" w:sz="4" w:space="0" w:color="D9D9D9"/>
            </w:tcBorders>
            <w:vAlign w:val="center"/>
          </w:tcPr>
          <w:p w:rsidR="00AE6B33" w:rsidRDefault="00AE6B33" w:rsidP="001366EC">
            <w:pPr>
              <w:jc w:val="left"/>
              <w:rPr>
                <w:rFonts w:ascii="Arial" w:hAnsi="Arial" w:cs="Arial"/>
                <w:szCs w:val="18"/>
              </w:rPr>
            </w:pPr>
            <w:r>
              <w:rPr>
                <w:rFonts w:ascii="Arial" w:hAnsi="Arial" w:cs="Arial"/>
                <w:szCs w:val="18"/>
              </w:rPr>
              <w:t xml:space="preserve">SCIA </w:t>
            </w:r>
            <w:r w:rsidRPr="003212CC">
              <w:rPr>
                <w:rFonts w:ascii="Arial" w:hAnsi="Arial" w:cs="Arial"/>
                <w:szCs w:val="18"/>
              </w:rPr>
              <w:t>per insegna di esercizio</w:t>
            </w:r>
          </w:p>
        </w:tc>
        <w:tc>
          <w:tcPr>
            <w:tcW w:w="3087" w:type="dxa"/>
            <w:gridSpan w:val="2"/>
            <w:tcBorders>
              <w:top w:val="single" w:sz="4" w:space="0" w:color="D9D9D9"/>
              <w:left w:val="single" w:sz="4" w:space="0" w:color="D9D9D9"/>
              <w:bottom w:val="single" w:sz="4" w:space="0" w:color="000000"/>
              <w:right w:val="single" w:sz="4" w:space="0" w:color="000000"/>
            </w:tcBorders>
            <w:vAlign w:val="center"/>
          </w:tcPr>
          <w:p w:rsidR="00AE6B33" w:rsidRPr="008873DA" w:rsidRDefault="00AE6B33" w:rsidP="001366EC">
            <w:pPr>
              <w:jc w:val="left"/>
              <w:rPr>
                <w:rFonts w:ascii="Arial" w:hAnsi="Arial" w:cs="Arial"/>
                <w:szCs w:val="18"/>
              </w:rPr>
            </w:pPr>
            <w:r w:rsidRPr="008873DA">
              <w:rPr>
                <w:rFonts w:ascii="Arial" w:hAnsi="Arial" w:cs="Arial"/>
                <w:szCs w:val="18"/>
              </w:rPr>
              <w:t>In caso di attività che preveda insegna esterna (dove è prevista la SCIA)</w:t>
            </w:r>
          </w:p>
        </w:tc>
      </w:tr>
    </w:tbl>
    <w:p w:rsidR="00AE6B33" w:rsidRPr="003A1376" w:rsidRDefault="00AE6B33" w:rsidP="00AE6B33">
      <w:pPr>
        <w:rPr>
          <w:rFonts w:ascii="Arial" w:hAnsi="Arial" w:cs="Arial"/>
        </w:rPr>
      </w:pPr>
    </w:p>
    <w:p w:rsidR="00AE6B33" w:rsidRDefault="00AE6B33" w:rsidP="00AE6B33">
      <w:pPr>
        <w:rPr>
          <w:rFonts w:ascii="Arial" w:hAnsi="Arial" w:cs="Arial"/>
        </w:rPr>
      </w:pPr>
    </w:p>
    <w:p w:rsidR="00AE6B33" w:rsidRPr="003A1376" w:rsidRDefault="00AE6B33" w:rsidP="00AE6B33">
      <w:pPr>
        <w:rPr>
          <w:rFonts w:ascii="Arial" w:hAnsi="Arial" w:cs="Arial"/>
        </w:rPr>
      </w:pPr>
    </w:p>
    <w:p w:rsidR="00AE6B33" w:rsidRPr="003A1376" w:rsidRDefault="00AE6B33" w:rsidP="00AE6B33">
      <w:pPr>
        <w:rPr>
          <w:rFonts w:ascii="Arial" w:hAnsi="Arial" w:cs="Arial"/>
        </w:rPr>
      </w:pPr>
    </w:p>
    <w:p w:rsidR="00AE6B33" w:rsidRPr="00B537DF" w:rsidRDefault="00AE6B33" w:rsidP="00AE6B33">
      <w:pPr>
        <w:spacing w:line="360" w:lineRule="auto"/>
        <w:ind w:left="284"/>
        <w:jc w:val="left"/>
        <w:rPr>
          <w:rFonts w:ascii="Arial" w:hAnsi="Arial" w:cs="Arial"/>
          <w:b/>
          <w:sz w:val="20"/>
          <w:szCs w:val="20"/>
        </w:rPr>
      </w:pPr>
      <w:r w:rsidRPr="00B537DF">
        <w:rPr>
          <w:rFonts w:ascii="Arial" w:hAnsi="Arial" w:cs="Arial"/>
          <w:b/>
          <w:sz w:val="20"/>
          <w:szCs w:val="20"/>
        </w:rPr>
        <w:sym w:font="Wingdings" w:char="F0A8"/>
      </w:r>
      <w:r w:rsidRPr="00B537DF">
        <w:rPr>
          <w:rFonts w:ascii="Arial" w:hAnsi="Arial" w:cs="Arial"/>
          <w:b/>
          <w:sz w:val="20"/>
          <w:szCs w:val="20"/>
        </w:rPr>
        <w:t xml:space="preserve">  DOMANDA PER ALTRE AUTORIZZAZIONI</w:t>
      </w:r>
    </w:p>
    <w:p w:rsidR="00AE6B33" w:rsidRPr="00B537DF" w:rsidRDefault="00AE6B33" w:rsidP="00AE6B33">
      <w:pPr>
        <w:rPr>
          <w:rFonts w:ascii="Arial" w:hAnsi="Arial" w:cs="Arial"/>
        </w:rPr>
      </w:pPr>
    </w:p>
    <w:tbl>
      <w:tblPr>
        <w:tblW w:w="9765" w:type="dxa"/>
        <w:jc w:val="center"/>
        <w:shd w:val="clear" w:color="auto" w:fill="E6E6E6"/>
        <w:tblLook w:val="01E0" w:firstRow="1" w:lastRow="1" w:firstColumn="1" w:lastColumn="1" w:noHBand="0" w:noVBand="0"/>
      </w:tblPr>
      <w:tblGrid>
        <w:gridCol w:w="1787"/>
        <w:gridCol w:w="4891"/>
        <w:gridCol w:w="3048"/>
        <w:gridCol w:w="39"/>
      </w:tblGrid>
      <w:tr w:rsidR="00AE6B33" w:rsidRPr="003A1376" w:rsidTr="001366EC">
        <w:trPr>
          <w:gridAfter w:val="1"/>
          <w:wAfter w:w="39" w:type="dxa"/>
          <w:trHeight w:val="381"/>
          <w:jc w:val="center"/>
        </w:trPr>
        <w:tc>
          <w:tcPr>
            <w:tcW w:w="9726" w:type="dxa"/>
            <w:gridSpan w:val="3"/>
            <w:shd w:val="clear" w:color="auto" w:fill="E6E6E6"/>
            <w:vAlign w:val="center"/>
          </w:tcPr>
          <w:p w:rsidR="00AE6B33" w:rsidRPr="003A1376" w:rsidRDefault="00AE6B33" w:rsidP="001366EC">
            <w:pPr>
              <w:rPr>
                <w:rFonts w:ascii="Arial" w:hAnsi="Arial" w:cs="Arial"/>
                <w:b/>
                <w:i/>
                <w:szCs w:val="18"/>
              </w:rPr>
            </w:pPr>
            <w:r w:rsidRPr="00B537DF">
              <w:rPr>
                <w:rFonts w:ascii="Arial" w:hAnsi="Arial" w:cs="Arial"/>
                <w:szCs w:val="18"/>
              </w:rPr>
              <w:br w:type="page"/>
            </w:r>
            <w:r w:rsidRPr="00B537DF">
              <w:rPr>
                <w:rFonts w:ascii="Arial" w:hAnsi="Arial" w:cs="Arial"/>
                <w:b/>
                <w:i/>
                <w:szCs w:val="18"/>
              </w:rPr>
              <w:t xml:space="preserve">RICHIESTA DI ALTRE </w:t>
            </w:r>
            <w:r>
              <w:rPr>
                <w:rFonts w:ascii="Arial" w:hAnsi="Arial" w:cs="Arial"/>
                <w:b/>
                <w:i/>
                <w:szCs w:val="18"/>
              </w:rPr>
              <w:t xml:space="preserve">AUTORIZZAZIONI </w:t>
            </w:r>
            <w:r w:rsidRPr="00B537DF">
              <w:rPr>
                <w:rFonts w:ascii="Arial" w:hAnsi="Arial" w:cs="Arial"/>
                <w:b/>
                <w:i/>
                <w:szCs w:val="18"/>
              </w:rPr>
              <w:t>PRESENTATA CONTESTUALMENTE ALLA DOMANDA DI AUTORIZZAZIONE</w:t>
            </w:r>
            <w:r>
              <w:rPr>
                <w:rFonts w:ascii="Arial" w:hAnsi="Arial" w:cs="Arial"/>
                <w:b/>
                <w:i/>
                <w:szCs w:val="18"/>
              </w:rPr>
              <w:t xml:space="preserve"> </w:t>
            </w:r>
          </w:p>
        </w:tc>
      </w:tr>
      <w:tr w:rsidR="00AE6B33" w:rsidRPr="00933FE1"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95"/>
          <w:jc w:val="center"/>
        </w:trPr>
        <w:tc>
          <w:tcPr>
            <w:tcW w:w="1787" w:type="dxa"/>
            <w:tcBorders>
              <w:top w:val="single" w:sz="4" w:space="0" w:color="000000"/>
              <w:bottom w:val="single" w:sz="4" w:space="0" w:color="000000"/>
            </w:tcBorders>
            <w:shd w:val="pct5" w:color="auto" w:fill="auto"/>
            <w:vAlign w:val="center"/>
          </w:tcPr>
          <w:p w:rsidR="00AE6B33" w:rsidRPr="00933FE1" w:rsidRDefault="00AE6B33" w:rsidP="001366EC">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891" w:type="dxa"/>
            <w:tcBorders>
              <w:top w:val="single" w:sz="4" w:space="0" w:color="000000"/>
              <w:bottom w:val="single" w:sz="4" w:space="0" w:color="000000"/>
            </w:tcBorders>
            <w:shd w:val="pct5" w:color="auto" w:fill="auto"/>
            <w:vAlign w:val="center"/>
          </w:tcPr>
          <w:p w:rsidR="00AE6B33" w:rsidRPr="00933FE1" w:rsidRDefault="00AE6B33" w:rsidP="001366EC">
            <w:pPr>
              <w:jc w:val="center"/>
              <w:rPr>
                <w:rFonts w:ascii="Arial" w:hAnsi="Arial" w:cs="Arial"/>
                <w:szCs w:val="18"/>
              </w:rPr>
            </w:pPr>
            <w:r w:rsidRPr="00933FE1">
              <w:rPr>
                <w:rFonts w:ascii="Arial" w:hAnsi="Arial" w:cs="Arial"/>
                <w:szCs w:val="18"/>
              </w:rPr>
              <w:t>Denominazione</w:t>
            </w:r>
          </w:p>
        </w:tc>
        <w:tc>
          <w:tcPr>
            <w:tcW w:w="3087" w:type="dxa"/>
            <w:gridSpan w:val="2"/>
            <w:tcBorders>
              <w:top w:val="single" w:sz="4" w:space="0" w:color="000000"/>
              <w:bottom w:val="single" w:sz="4" w:space="0" w:color="000000"/>
            </w:tcBorders>
            <w:shd w:val="pct5" w:color="auto" w:fill="auto"/>
            <w:vAlign w:val="center"/>
          </w:tcPr>
          <w:p w:rsidR="00AE6B33" w:rsidRPr="00933FE1" w:rsidRDefault="00AE6B33" w:rsidP="001366EC">
            <w:pPr>
              <w:jc w:val="center"/>
              <w:rPr>
                <w:rFonts w:ascii="Arial" w:hAnsi="Arial" w:cs="Arial"/>
                <w:szCs w:val="18"/>
              </w:rPr>
            </w:pPr>
            <w:r w:rsidRPr="00933FE1">
              <w:rPr>
                <w:rFonts w:ascii="Arial" w:hAnsi="Arial" w:cs="Arial"/>
                <w:szCs w:val="18"/>
              </w:rPr>
              <w:t>Casi in cui è previsto</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tcBorders>
              <w:top w:val="single" w:sz="4" w:space="0" w:color="D9D9D9"/>
              <w:left w:val="single" w:sz="4" w:space="0" w:color="000000"/>
              <w:bottom w:val="single" w:sz="4" w:space="0" w:color="D9D9D9"/>
              <w:right w:val="single" w:sz="4" w:space="0" w:color="D9D9D9"/>
            </w:tcBorders>
            <w:vAlign w:val="center"/>
          </w:tcPr>
          <w:p w:rsidR="00AE6B33" w:rsidRPr="003A1376" w:rsidRDefault="00AE6B33" w:rsidP="001366EC">
            <w:pPr>
              <w:jc w:val="center"/>
              <w:rPr>
                <w:rFonts w:ascii="Arial" w:hAnsi="Arial" w:cs="Arial"/>
                <w:sz w:val="28"/>
                <w:szCs w:val="28"/>
              </w:rPr>
            </w:pPr>
            <w:r w:rsidRPr="00933FE1">
              <w:rPr>
                <w:rFonts w:ascii="Arial" w:hAnsi="Arial" w:cs="Arial"/>
                <w:sz w:val="28"/>
                <w:szCs w:val="28"/>
              </w:rPr>
              <w:sym w:font="Wingdings" w:char="F0A8"/>
            </w:r>
          </w:p>
        </w:tc>
        <w:tc>
          <w:tcPr>
            <w:tcW w:w="4891" w:type="dxa"/>
            <w:tcBorders>
              <w:top w:val="single" w:sz="4" w:space="0" w:color="D9D9D9"/>
              <w:left w:val="single" w:sz="4" w:space="0" w:color="D9D9D9"/>
              <w:bottom w:val="single" w:sz="4" w:space="0" w:color="D9D9D9"/>
              <w:right w:val="single" w:sz="4" w:space="0" w:color="D9D9D9"/>
            </w:tcBorders>
            <w:vAlign w:val="center"/>
          </w:tcPr>
          <w:p w:rsidR="00AE6B33" w:rsidRPr="003A1376" w:rsidRDefault="00AE6B33" w:rsidP="001366EC">
            <w:pPr>
              <w:jc w:val="left"/>
              <w:rPr>
                <w:rFonts w:ascii="Arial" w:hAnsi="Arial" w:cs="Arial"/>
                <w:szCs w:val="18"/>
              </w:rPr>
            </w:pPr>
            <w:r>
              <w:rPr>
                <w:rFonts w:ascii="Arial" w:hAnsi="Arial" w:cs="Arial"/>
                <w:szCs w:val="18"/>
              </w:rPr>
              <w:t>Documentazione per il rilascio del nulla osta di impatto acustico</w:t>
            </w:r>
          </w:p>
        </w:tc>
        <w:tc>
          <w:tcPr>
            <w:tcW w:w="3087" w:type="dxa"/>
            <w:gridSpan w:val="2"/>
            <w:tcBorders>
              <w:top w:val="single" w:sz="4" w:space="0" w:color="D9D9D9"/>
              <w:left w:val="single" w:sz="4" w:space="0" w:color="D9D9D9"/>
              <w:bottom w:val="single" w:sz="4" w:space="0" w:color="D9D9D9"/>
              <w:right w:val="single" w:sz="4" w:space="0" w:color="000000"/>
            </w:tcBorders>
            <w:vAlign w:val="center"/>
          </w:tcPr>
          <w:p w:rsidR="00AE6B33" w:rsidRPr="008873DA" w:rsidRDefault="00AE6B33" w:rsidP="001366EC">
            <w:pPr>
              <w:jc w:val="left"/>
              <w:rPr>
                <w:rFonts w:ascii="Arial" w:hAnsi="Arial" w:cs="Arial"/>
                <w:szCs w:val="18"/>
              </w:rPr>
            </w:pPr>
            <w:r w:rsidRPr="008873DA">
              <w:rPr>
                <w:rFonts w:ascii="Arial" w:hAnsi="Arial" w:cs="Arial"/>
                <w:szCs w:val="18"/>
              </w:rPr>
              <w:t>In caso di utilizzo di impianti di diffusione sonora o di manifestazioni ed eventi con diffusione di musica o utilizzo di strumenti musicali, se si superano le soglie della zonizzazione comunale</w:t>
            </w:r>
          </w:p>
        </w:tc>
      </w:tr>
      <w:tr w:rsidR="00AE6B33" w:rsidRPr="003A1376"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jc w:val="center"/>
        </w:trPr>
        <w:tc>
          <w:tcPr>
            <w:tcW w:w="1787" w:type="dxa"/>
            <w:vAlign w:val="center"/>
          </w:tcPr>
          <w:p w:rsidR="00AE6B33" w:rsidRPr="005B11F0" w:rsidRDefault="00AE6B33" w:rsidP="001366EC">
            <w:pPr>
              <w:jc w:val="center"/>
              <w:rPr>
                <w:rFonts w:ascii="Arial" w:hAnsi="Arial" w:cs="Arial"/>
                <w:sz w:val="28"/>
                <w:szCs w:val="28"/>
              </w:rPr>
            </w:pPr>
            <w:r w:rsidRPr="005B11F0">
              <w:rPr>
                <w:rFonts w:ascii="Arial" w:hAnsi="Arial" w:cs="Arial"/>
                <w:sz w:val="28"/>
                <w:szCs w:val="28"/>
              </w:rPr>
              <w:sym w:font="Wingdings" w:char="F0A8"/>
            </w:r>
          </w:p>
        </w:tc>
        <w:tc>
          <w:tcPr>
            <w:tcW w:w="4891" w:type="dxa"/>
            <w:vAlign w:val="center"/>
          </w:tcPr>
          <w:p w:rsidR="00AE6B33" w:rsidRPr="005B11F0" w:rsidRDefault="00AE6B33" w:rsidP="001366EC">
            <w:pPr>
              <w:jc w:val="left"/>
              <w:rPr>
                <w:rFonts w:ascii="Arial" w:hAnsi="Arial" w:cs="Arial"/>
                <w:szCs w:val="18"/>
              </w:rPr>
            </w:pPr>
            <w:r>
              <w:rPr>
                <w:rFonts w:ascii="Arial" w:hAnsi="Arial" w:cs="Arial"/>
                <w:szCs w:val="18"/>
              </w:rPr>
              <w:t>A</w:t>
            </w:r>
            <w:r w:rsidRPr="005B11F0">
              <w:rPr>
                <w:rFonts w:ascii="Arial" w:hAnsi="Arial" w:cs="Arial"/>
                <w:szCs w:val="18"/>
              </w:rPr>
              <w:t xml:space="preserve">utorizzazione </w:t>
            </w:r>
            <w:r>
              <w:rPr>
                <w:rFonts w:ascii="Arial" w:hAnsi="Arial" w:cs="Arial"/>
                <w:szCs w:val="18"/>
              </w:rPr>
              <w:t>per inse</w:t>
            </w:r>
            <w:r w:rsidRPr="005B11F0">
              <w:rPr>
                <w:rFonts w:ascii="Arial" w:hAnsi="Arial" w:cs="Arial"/>
                <w:szCs w:val="18"/>
              </w:rPr>
              <w:t xml:space="preserve">gna di esercizio </w:t>
            </w:r>
          </w:p>
        </w:tc>
        <w:tc>
          <w:tcPr>
            <w:tcW w:w="3087" w:type="dxa"/>
            <w:gridSpan w:val="2"/>
            <w:vAlign w:val="center"/>
          </w:tcPr>
          <w:p w:rsidR="00AE6B33" w:rsidRPr="008873DA" w:rsidRDefault="00AE6B33" w:rsidP="001366EC">
            <w:pPr>
              <w:jc w:val="left"/>
              <w:rPr>
                <w:rFonts w:ascii="Arial" w:hAnsi="Arial" w:cs="Arial"/>
                <w:szCs w:val="18"/>
              </w:rPr>
            </w:pPr>
            <w:r w:rsidRPr="008873DA">
              <w:rPr>
                <w:rFonts w:ascii="Arial" w:hAnsi="Arial" w:cs="Arial"/>
                <w:szCs w:val="18"/>
              </w:rPr>
              <w:t>In caso di attività che preveda insegna es</w:t>
            </w:r>
            <w:r>
              <w:rPr>
                <w:rFonts w:ascii="Arial" w:hAnsi="Arial" w:cs="Arial"/>
                <w:szCs w:val="18"/>
              </w:rPr>
              <w:t>terna (dove è prevista la domanda</w:t>
            </w:r>
            <w:r w:rsidRPr="008873DA">
              <w:rPr>
                <w:rFonts w:ascii="Arial" w:hAnsi="Arial" w:cs="Arial"/>
                <w:szCs w:val="18"/>
              </w:rPr>
              <w:t xml:space="preserve"> di autorizzazione)</w:t>
            </w:r>
          </w:p>
        </w:tc>
      </w:tr>
    </w:tbl>
    <w:p w:rsidR="00AE6B33" w:rsidRDefault="00AE6B33" w:rsidP="00AE6B33">
      <w:pPr>
        <w:rPr>
          <w:rFonts w:ascii="Arial" w:hAnsi="Arial" w:cs="Arial"/>
        </w:rPr>
      </w:pPr>
    </w:p>
    <w:p w:rsidR="00AE6B33" w:rsidRDefault="00AE6B33" w:rsidP="00AE6B33">
      <w:pPr>
        <w:rPr>
          <w:rFonts w:ascii="Arial" w:hAnsi="Arial" w:cs="Arial"/>
        </w:rPr>
      </w:pPr>
    </w:p>
    <w:p w:rsidR="00AE6B33" w:rsidRPr="00916F1D" w:rsidRDefault="00AE6B33" w:rsidP="00AE6B33">
      <w:pPr>
        <w:rPr>
          <w:rFonts w:ascii="Arial" w:hAnsi="Arial" w:cs="Arial"/>
        </w:rPr>
      </w:pPr>
    </w:p>
    <w:p w:rsidR="00AE6B33" w:rsidRPr="00916F1D" w:rsidRDefault="00AE6B33" w:rsidP="00AE6B33">
      <w:pPr>
        <w:rPr>
          <w:rFonts w:ascii="Arial" w:hAnsi="Arial" w:cs="Arial"/>
        </w:rPr>
      </w:pPr>
    </w:p>
    <w:tbl>
      <w:tblPr>
        <w:tblW w:w="9781" w:type="dxa"/>
        <w:tblInd w:w="392" w:type="dxa"/>
        <w:shd w:val="clear" w:color="auto" w:fill="E6E6E6"/>
        <w:tblLook w:val="01E0" w:firstRow="1" w:lastRow="1" w:firstColumn="1" w:lastColumn="1" w:noHBand="0" w:noVBand="0"/>
      </w:tblPr>
      <w:tblGrid>
        <w:gridCol w:w="1843"/>
        <w:gridCol w:w="4961"/>
        <w:gridCol w:w="2977"/>
      </w:tblGrid>
      <w:tr w:rsidR="00AE6B33" w:rsidRPr="00320224" w:rsidTr="001366EC">
        <w:trPr>
          <w:trHeight w:val="564"/>
        </w:trPr>
        <w:tc>
          <w:tcPr>
            <w:tcW w:w="9781" w:type="dxa"/>
            <w:gridSpan w:val="3"/>
            <w:shd w:val="clear" w:color="auto" w:fill="E6E6E6"/>
            <w:vAlign w:val="center"/>
          </w:tcPr>
          <w:p w:rsidR="00AE6B33" w:rsidRPr="00320224" w:rsidRDefault="00AE6B33" w:rsidP="001366EC">
            <w:pPr>
              <w:rPr>
                <w:rFonts w:ascii="Arial" w:hAnsi="Arial" w:cs="Arial"/>
                <w:b/>
                <w:i/>
                <w:szCs w:val="18"/>
              </w:rPr>
            </w:pPr>
            <w:r>
              <w:rPr>
                <w:rFonts w:ascii="Arial" w:hAnsi="Arial" w:cs="Arial"/>
                <w:b/>
                <w:i/>
                <w:szCs w:val="18"/>
              </w:rPr>
              <w:lastRenderedPageBreak/>
              <w:t xml:space="preserve">ALTRI ALLEGATI  (attestazioni relative al versamento di oneri, diritti, </w:t>
            </w:r>
            <w:proofErr w:type="spellStart"/>
            <w:r>
              <w:rPr>
                <w:rFonts w:ascii="Arial" w:hAnsi="Arial" w:cs="Arial"/>
                <w:b/>
                <w:i/>
                <w:szCs w:val="18"/>
              </w:rPr>
              <w:t>ecc</w:t>
            </w:r>
            <w:proofErr w:type="spellEnd"/>
            <w:r>
              <w:rPr>
                <w:rFonts w:ascii="Arial" w:hAnsi="Arial" w:cs="Arial"/>
                <w:b/>
                <w:i/>
                <w:szCs w:val="18"/>
              </w:rPr>
              <w:t>, e dell’imposta di bollo)</w:t>
            </w:r>
          </w:p>
        </w:tc>
      </w:tr>
      <w:tr w:rsidR="00AE6B33" w:rsidRPr="00320224"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727"/>
        </w:trPr>
        <w:tc>
          <w:tcPr>
            <w:tcW w:w="1843"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 w:val="28"/>
                <w:szCs w:val="28"/>
              </w:rPr>
            </w:pPr>
            <w:r w:rsidRPr="00933FE1">
              <w:rPr>
                <w:rFonts w:ascii="Arial" w:hAnsi="Arial" w:cs="Arial"/>
                <w:szCs w:val="18"/>
              </w:rPr>
              <w:t>Allegat</w:t>
            </w:r>
            <w:r>
              <w:rPr>
                <w:rFonts w:ascii="Arial" w:hAnsi="Arial" w:cs="Arial"/>
                <w:szCs w:val="18"/>
              </w:rPr>
              <w:t>o</w:t>
            </w:r>
          </w:p>
        </w:tc>
        <w:tc>
          <w:tcPr>
            <w:tcW w:w="4961"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Denominazione</w:t>
            </w:r>
          </w:p>
        </w:tc>
        <w:tc>
          <w:tcPr>
            <w:tcW w:w="2977" w:type="dxa"/>
            <w:tcBorders>
              <w:top w:val="single" w:sz="4" w:space="0" w:color="000000"/>
              <w:bottom w:val="single" w:sz="4" w:space="0" w:color="000000"/>
            </w:tcBorders>
            <w:shd w:val="pct5" w:color="auto" w:fill="auto"/>
            <w:vAlign w:val="center"/>
          </w:tcPr>
          <w:p w:rsidR="00AE6B33" w:rsidRPr="00320224" w:rsidRDefault="00AE6B33" w:rsidP="001366EC">
            <w:pPr>
              <w:jc w:val="center"/>
              <w:rPr>
                <w:rFonts w:ascii="Arial" w:hAnsi="Arial" w:cs="Arial"/>
                <w:szCs w:val="18"/>
              </w:rPr>
            </w:pPr>
            <w:r w:rsidRPr="00320224">
              <w:rPr>
                <w:rFonts w:ascii="Arial" w:hAnsi="Arial" w:cs="Arial"/>
                <w:szCs w:val="18"/>
              </w:rPr>
              <w:t>Casi in cui è previsto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AE6B33" w:rsidRPr="00916F1D" w:rsidRDefault="00AE6B33" w:rsidP="001366EC">
            <w:pPr>
              <w:jc w:val="center"/>
              <w:rPr>
                <w:rFonts w:ascii="Arial" w:hAnsi="Arial" w:cs="Arial"/>
                <w:b/>
                <w:sz w:val="28"/>
                <w:szCs w:val="28"/>
              </w:rPr>
            </w:pPr>
            <w:r w:rsidRPr="003212CC">
              <w:rPr>
                <w:rFonts w:ascii="Arial" w:hAnsi="Arial" w:cs="Arial"/>
                <w:sz w:val="28"/>
                <w:szCs w:val="28"/>
              </w:rPr>
              <w:sym w:font="Wingdings" w:char="F0A8"/>
            </w:r>
          </w:p>
        </w:tc>
        <w:tc>
          <w:tcPr>
            <w:tcW w:w="4961" w:type="dxa"/>
            <w:vAlign w:val="center"/>
          </w:tcPr>
          <w:p w:rsidR="00AE6B33" w:rsidRDefault="00AE6B33" w:rsidP="001366EC">
            <w:pPr>
              <w:tabs>
                <w:tab w:val="left" w:pos="672"/>
              </w:tabs>
              <w:jc w:val="left"/>
              <w:rPr>
                <w:rFonts w:ascii="Arial" w:hAnsi="Arial" w:cs="Arial"/>
                <w:highlight w:val="yellow"/>
              </w:rPr>
            </w:pPr>
            <w:r w:rsidRPr="007751D5">
              <w:rPr>
                <w:rFonts w:ascii="Arial" w:hAnsi="Arial" w:cs="Arial"/>
                <w:szCs w:val="18"/>
              </w:rPr>
              <w:t xml:space="preserve">Attestazione </w:t>
            </w:r>
            <w:r>
              <w:rPr>
                <w:rFonts w:ascii="Arial" w:hAnsi="Arial" w:cs="Arial"/>
                <w:szCs w:val="18"/>
              </w:rPr>
              <w:t xml:space="preserve">del versamento </w:t>
            </w:r>
            <w:r w:rsidRPr="007751D5">
              <w:rPr>
                <w:rFonts w:ascii="Arial" w:hAnsi="Arial" w:cs="Arial"/>
                <w:szCs w:val="18"/>
              </w:rPr>
              <w:t>d</w:t>
            </w:r>
            <w:r>
              <w:rPr>
                <w:rFonts w:ascii="Arial" w:hAnsi="Arial" w:cs="Arial"/>
                <w:szCs w:val="18"/>
              </w:rPr>
              <w:t xml:space="preserve">i </w:t>
            </w:r>
            <w:r w:rsidRPr="007751D5">
              <w:rPr>
                <w:rFonts w:ascii="Arial" w:hAnsi="Arial" w:cs="Arial"/>
                <w:szCs w:val="18"/>
              </w:rPr>
              <w:t>oneri, di diritti, ecc.</w:t>
            </w:r>
            <w:r>
              <w:rPr>
                <w:rFonts w:ascii="Arial" w:hAnsi="Arial" w:cs="Arial"/>
                <w:szCs w:val="18"/>
              </w:rPr>
              <w:t>(*)</w:t>
            </w:r>
          </w:p>
        </w:tc>
        <w:tc>
          <w:tcPr>
            <w:tcW w:w="2977" w:type="dxa"/>
            <w:vAlign w:val="center"/>
          </w:tcPr>
          <w:p w:rsidR="00AE6B33" w:rsidRPr="003E5731" w:rsidRDefault="00AE6B33" w:rsidP="001366EC">
            <w:pPr>
              <w:jc w:val="left"/>
              <w:rPr>
                <w:rFonts w:ascii="Arial" w:hAnsi="Arial" w:cs="Arial"/>
                <w:szCs w:val="18"/>
                <w:highlight w:val="yellow"/>
              </w:rPr>
            </w:pPr>
            <w:r>
              <w:rPr>
                <w:rFonts w:ascii="Arial" w:hAnsi="Arial" w:cs="Arial"/>
                <w:szCs w:val="18"/>
              </w:rPr>
              <w:t>Nella misura e con le modalità indicate sul sito</w:t>
            </w:r>
          </w:p>
        </w:tc>
      </w:tr>
      <w:tr w:rsidR="00AE6B33" w:rsidRPr="00152D8C" w:rsidTr="001366EC">
        <w:tblPrEx>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shd w:val="clear" w:color="auto" w:fill="auto"/>
        </w:tblPrEx>
        <w:trPr>
          <w:trHeight w:val="1504"/>
        </w:trPr>
        <w:tc>
          <w:tcPr>
            <w:tcW w:w="1843" w:type="dxa"/>
            <w:vAlign w:val="center"/>
          </w:tcPr>
          <w:p w:rsidR="00AE6B33" w:rsidRPr="003E5731" w:rsidRDefault="00AE6B33" w:rsidP="001366EC">
            <w:pPr>
              <w:jc w:val="center"/>
              <w:rPr>
                <w:rFonts w:ascii="Arial" w:hAnsi="Arial" w:cs="Arial"/>
                <w:sz w:val="28"/>
                <w:szCs w:val="28"/>
                <w:highlight w:val="yellow"/>
              </w:rPr>
            </w:pPr>
            <w:r w:rsidRPr="00916F1D">
              <w:rPr>
                <w:rFonts w:ascii="Arial" w:hAnsi="Arial" w:cs="Arial"/>
                <w:b/>
                <w:sz w:val="28"/>
                <w:szCs w:val="28"/>
              </w:rPr>
              <w:sym w:font="Wingdings" w:char="F0FC"/>
            </w:r>
          </w:p>
        </w:tc>
        <w:tc>
          <w:tcPr>
            <w:tcW w:w="4961" w:type="dxa"/>
            <w:vAlign w:val="center"/>
          </w:tcPr>
          <w:p w:rsidR="00AE6B33" w:rsidRPr="005F319C" w:rsidRDefault="00AE6B33" w:rsidP="001366EC">
            <w:pPr>
              <w:tabs>
                <w:tab w:val="left" w:pos="672"/>
              </w:tabs>
              <w:jc w:val="left"/>
              <w:rPr>
                <w:rFonts w:ascii="Arial" w:hAnsi="Arial" w:cs="Arial"/>
              </w:rPr>
            </w:pPr>
            <w:r w:rsidRPr="005F319C">
              <w:rPr>
                <w:rFonts w:ascii="Arial" w:hAnsi="Arial" w:cs="Arial"/>
              </w:rPr>
              <w:t>- Attestazione del versamento dell’imposta di bollo: estremi del codice identificativo della marca da bollo, che deve essere annullata e conservata dall’interessato;</w:t>
            </w:r>
          </w:p>
          <w:p w:rsidR="00AE6B33" w:rsidRPr="005F319C" w:rsidRDefault="00AE6B33" w:rsidP="001366EC">
            <w:pPr>
              <w:tabs>
                <w:tab w:val="left" w:pos="672"/>
              </w:tabs>
              <w:jc w:val="left"/>
              <w:rPr>
                <w:rFonts w:ascii="Arial" w:hAnsi="Arial" w:cs="Arial"/>
              </w:rPr>
            </w:pPr>
          </w:p>
          <w:p w:rsidR="00AE6B33" w:rsidRPr="005F319C" w:rsidRDefault="00AE6B33" w:rsidP="001366EC">
            <w:pPr>
              <w:tabs>
                <w:tab w:val="left" w:pos="672"/>
              </w:tabs>
              <w:jc w:val="left"/>
              <w:rPr>
                <w:rFonts w:ascii="Arial" w:hAnsi="Arial" w:cs="Arial"/>
                <w:i/>
              </w:rPr>
            </w:pPr>
            <w:r w:rsidRPr="005F319C">
              <w:rPr>
                <w:rFonts w:ascii="Arial" w:hAnsi="Arial" w:cs="Arial"/>
                <w:i/>
              </w:rPr>
              <w:t xml:space="preserve">ovvero  </w:t>
            </w:r>
          </w:p>
          <w:p w:rsidR="00AE6B33" w:rsidRPr="005F319C" w:rsidRDefault="00AE6B33" w:rsidP="001366EC">
            <w:pPr>
              <w:tabs>
                <w:tab w:val="left" w:pos="672"/>
              </w:tabs>
              <w:jc w:val="left"/>
              <w:rPr>
                <w:rFonts w:ascii="Arial" w:hAnsi="Arial" w:cs="Arial"/>
              </w:rPr>
            </w:pPr>
          </w:p>
          <w:p w:rsidR="00AE6B33" w:rsidRPr="003E5731" w:rsidRDefault="00AE6B33" w:rsidP="001366EC">
            <w:pPr>
              <w:tabs>
                <w:tab w:val="left" w:pos="672"/>
              </w:tabs>
              <w:jc w:val="left"/>
              <w:rPr>
                <w:rFonts w:ascii="Arial" w:hAnsi="Arial" w:cs="Arial"/>
                <w:highlight w:val="yellow"/>
              </w:rPr>
            </w:pPr>
            <w:r w:rsidRPr="005F319C">
              <w:rPr>
                <w:rFonts w:ascii="Arial" w:hAnsi="Arial" w:cs="Arial"/>
              </w:rPr>
              <w:t>- Assolvimento dell’imposta di bollo con le altre modalità previste, anche in moda</w:t>
            </w:r>
            <w:r>
              <w:rPr>
                <w:rFonts w:ascii="Arial" w:hAnsi="Arial" w:cs="Arial"/>
              </w:rPr>
              <w:t>lità virtuale o tramite @</w:t>
            </w:r>
            <w:r w:rsidRPr="005F319C">
              <w:rPr>
                <w:rFonts w:ascii="Arial" w:hAnsi="Arial" w:cs="Arial"/>
              </w:rPr>
              <w:t>bollo</w:t>
            </w:r>
          </w:p>
        </w:tc>
        <w:tc>
          <w:tcPr>
            <w:tcW w:w="2977" w:type="dxa"/>
            <w:vAlign w:val="center"/>
          </w:tcPr>
          <w:p w:rsidR="00AE6B33" w:rsidRPr="00152D8C" w:rsidRDefault="00AE6B33" w:rsidP="001366EC">
            <w:pPr>
              <w:jc w:val="left"/>
              <w:rPr>
                <w:rFonts w:ascii="Arial" w:hAnsi="Arial" w:cs="Arial"/>
                <w:szCs w:val="18"/>
              </w:rPr>
            </w:pPr>
            <w:r w:rsidRPr="005F319C">
              <w:rPr>
                <w:rFonts w:ascii="Arial" w:hAnsi="Arial" w:cs="Arial"/>
                <w:szCs w:val="18"/>
              </w:rPr>
              <w:t>Obbligatoria per la presentaz</w:t>
            </w:r>
            <w:r>
              <w:rPr>
                <w:rFonts w:ascii="Arial" w:hAnsi="Arial" w:cs="Arial"/>
                <w:szCs w:val="18"/>
              </w:rPr>
              <w:t>ione di una domanda</w:t>
            </w:r>
          </w:p>
          <w:p w:rsidR="00AE6B33" w:rsidRPr="00152D8C" w:rsidRDefault="00AE6B33" w:rsidP="001366EC">
            <w:pPr>
              <w:jc w:val="left"/>
              <w:rPr>
                <w:rFonts w:ascii="Arial" w:hAnsi="Arial" w:cs="Arial"/>
                <w:szCs w:val="18"/>
              </w:rPr>
            </w:pPr>
          </w:p>
        </w:tc>
      </w:tr>
    </w:tbl>
    <w:p w:rsidR="00AE6B33" w:rsidRDefault="00AE6B33" w:rsidP="00AE6B33">
      <w:r>
        <w:rPr>
          <w:rFonts w:ascii="Arial" w:hAnsi="Arial" w:cs="Arial"/>
        </w:rPr>
        <w:br w:type="page"/>
      </w:r>
    </w:p>
    <w:p w:rsidR="00AE6B33" w:rsidRDefault="00AE6B33" w:rsidP="00AE6B33">
      <w:pPr>
        <w:tabs>
          <w:tab w:val="left" w:pos="3060"/>
        </w:tabs>
        <w:spacing w:after="120"/>
        <w:jc w:val="center"/>
        <w:rPr>
          <w:rFonts w:ascii="Arial" w:hAnsi="Arial" w:cs="Arial"/>
        </w:rPr>
      </w:pPr>
      <w:r>
        <w:lastRenderedPageBreak/>
        <w:t>A</w:t>
      </w:r>
      <w:r w:rsidRPr="008F17A6">
        <w:rPr>
          <w:rFonts w:ascii="Arial" w:hAnsi="Arial" w:cs="Arial"/>
        </w:rPr>
        <w:t>LLEGATO A</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DEGLI ALTRI SOCI</w:t>
      </w:r>
    </w:p>
    <w:p w:rsidR="00AE6B33" w:rsidRPr="008F17A6"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 xml:space="preserve">Cognome </w:t>
      </w:r>
      <w:r w:rsidRPr="0070024B">
        <w:rPr>
          <w:rFonts w:ascii="Arial" w:eastAsia="Times New Roman" w:hAnsi="Arial" w:cs="Arial"/>
          <w:i/>
          <w:color w:val="808080"/>
          <w:sz w:val="18"/>
          <w:szCs w:val="24"/>
          <w:lang w:eastAsia="it-IT"/>
        </w:rPr>
        <w:t xml:space="preserve">____________________ </w:t>
      </w:r>
      <w:r w:rsidRPr="008F17A6">
        <w:rPr>
          <w:rFonts w:ascii="Arial" w:hAnsi="Arial" w:cs="Arial"/>
          <w:sz w:val="18"/>
          <w:szCs w:val="18"/>
        </w:rPr>
        <w:t>Nome</w:t>
      </w:r>
      <w:r w:rsidRPr="0070024B">
        <w:rPr>
          <w:rFonts w:ascii="Arial" w:eastAsia="Times New Roman" w:hAnsi="Arial" w:cs="Arial"/>
          <w:i/>
          <w:color w:val="808080"/>
          <w:sz w:val="18"/>
          <w:szCs w:val="24"/>
          <w:lang w:eastAsia="it-IT"/>
        </w:rPr>
        <w:t xml:space="preserve"> __________________________________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Sesso: M |__| F |__|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Provincia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w:t>
      </w:r>
      <w:r w:rsidRPr="0070024B">
        <w:rPr>
          <w:rFonts w:ascii="Arial" w:eastAsia="Times New Roman" w:hAnsi="Arial" w:cs="Arial"/>
          <w:i/>
          <w:color w:val="808080"/>
          <w:sz w:val="18"/>
          <w:szCs w:val="24"/>
          <w:lang w:eastAsia="it-IT"/>
        </w:rPr>
        <w:t xml:space="preserve"> ________________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Residenza: Provincia</w:t>
      </w:r>
      <w:r w:rsidRPr="0070024B">
        <w:rPr>
          <w:rFonts w:ascii="Arial" w:eastAsia="Times New Roman" w:hAnsi="Arial" w:cs="Arial"/>
          <w:i/>
          <w:color w:val="808080"/>
          <w:sz w:val="18"/>
          <w:szCs w:val="24"/>
          <w:lang w:eastAsia="it-IT"/>
        </w:rPr>
        <w:t xml:space="preserve"> ____________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 xml:space="preserve">_____________________________________ </w:t>
      </w:r>
      <w:r w:rsidRPr="008F17A6">
        <w:rPr>
          <w:rFonts w:ascii="Arial" w:hAnsi="Arial" w:cs="Arial"/>
          <w:sz w:val="18"/>
          <w:szCs w:val="18"/>
        </w:rPr>
        <w:t xml:space="preserve">N. </w:t>
      </w:r>
      <w:r w:rsidRPr="0070024B">
        <w:rPr>
          <w:rFonts w:ascii="Arial" w:eastAsia="Times New Roman" w:hAnsi="Arial" w:cs="Arial"/>
          <w:i/>
          <w:color w:val="808080"/>
          <w:sz w:val="18"/>
          <w:szCs w:val="24"/>
          <w:lang w:eastAsia="it-IT"/>
        </w:rPr>
        <w:t xml:space="preserve">_____ </w:t>
      </w:r>
      <w:r w:rsidRPr="008F17A6">
        <w:rPr>
          <w:rFonts w:ascii="Arial" w:hAnsi="Arial" w:cs="Arial"/>
          <w:sz w:val="18"/>
          <w:szCs w:val="18"/>
        </w:rPr>
        <w:t xml:space="preserve">C.A.P. </w:t>
      </w:r>
      <w:r w:rsidRPr="0070024B">
        <w:rPr>
          <w:rFonts w:ascii="Arial" w:eastAsia="Times New Roman" w:hAnsi="Arial" w:cs="Arial"/>
          <w:i/>
          <w:color w:val="808080"/>
          <w:sz w:val="18"/>
          <w:szCs w:val="24"/>
          <w:lang w:eastAsia="it-IT"/>
        </w:rPr>
        <w:t xml:space="preserve">_______________ </w:t>
      </w:r>
    </w:p>
    <w:p w:rsidR="00AE6B33" w:rsidRPr="008F17A6" w:rsidRDefault="00AE6B33" w:rsidP="00AE6B33">
      <w:pPr>
        <w:jc w:val="center"/>
        <w:rPr>
          <w:rFonts w:ascii="Arial" w:hAnsi="Arial" w:cs="Arial"/>
          <w:sz w:val="18"/>
          <w:szCs w:val="18"/>
        </w:rPr>
      </w:pPr>
    </w:p>
    <w:p w:rsidR="00AE6B33" w:rsidRPr="008F17A6" w:rsidRDefault="00AE6B33" w:rsidP="00AE6B33">
      <w:pPr>
        <w:jc w:val="center"/>
        <w:rPr>
          <w:rFonts w:ascii="Arial" w:hAnsi="Arial" w:cs="Arial"/>
          <w:sz w:val="18"/>
          <w:szCs w:val="18"/>
        </w:rPr>
      </w:pPr>
      <w:r>
        <w:rPr>
          <w:rFonts w:ascii="Arial" w:hAnsi="Arial" w:cs="Arial"/>
          <w:sz w:val="18"/>
          <w:szCs w:val="18"/>
        </w:rPr>
        <w:t xml:space="preserve">Il sottoscritto/a, </w:t>
      </w:r>
      <w:r w:rsidRPr="008F17A6">
        <w:rPr>
          <w:rFonts w:ascii="Arial" w:hAnsi="Arial" w:cs="Arial"/>
          <w:sz w:val="18"/>
          <w:szCs w:val="18"/>
        </w:rPr>
        <w:t>in qualità di</w:t>
      </w:r>
    </w:p>
    <w:p w:rsidR="00AE6B33" w:rsidRDefault="00AE6B33" w:rsidP="00AE6B33">
      <w:pPr>
        <w:spacing w:line="276" w:lineRule="auto"/>
        <w:contextualSpacing/>
        <w:rPr>
          <w:rFonts w:ascii="Arial" w:hAnsi="Arial" w:cs="Arial"/>
          <w:szCs w:val="18"/>
        </w:rPr>
      </w:pPr>
    </w:p>
    <w:p w:rsidR="00AE6B33" w:rsidRPr="002E7F78" w:rsidRDefault="00AE6B33" w:rsidP="00AE6B33">
      <w:pPr>
        <w:spacing w:line="276" w:lineRule="auto"/>
        <w:contextualSpacing/>
        <w:rPr>
          <w:rFonts w:ascii="Arial" w:hAnsi="Arial" w:cs="Arial"/>
          <w:szCs w:val="18"/>
        </w:rPr>
      </w:pPr>
      <w:r w:rsidRPr="002E7F78">
        <w:rPr>
          <w:rFonts w:ascii="Arial" w:hAnsi="Arial" w:cs="Arial"/>
          <w:szCs w:val="18"/>
        </w:rPr>
        <w:t xml:space="preserve">SOCIO/A della </w:t>
      </w:r>
    </w:p>
    <w:p w:rsidR="00AE6B33" w:rsidRPr="002E7F78" w:rsidRDefault="00AE6B33" w:rsidP="00AE6B33">
      <w:pPr>
        <w:spacing w:line="276" w:lineRule="auto"/>
        <w:contextualSpacing/>
        <w:rPr>
          <w:rFonts w:ascii="Arial" w:hAnsi="Arial" w:cs="Arial"/>
          <w:i/>
          <w:color w:val="808080"/>
        </w:rPr>
      </w:pPr>
      <w:r w:rsidRPr="002E7F78">
        <w:rPr>
          <w:rFonts w:ascii="Arial" w:hAnsi="Arial" w:cs="Arial"/>
          <w:i/>
          <w:color w:val="808080"/>
        </w:rPr>
        <w:t>|__|</w:t>
      </w:r>
      <w:r w:rsidRPr="002E7F78">
        <w:rPr>
          <w:rFonts w:ascii="Arial" w:hAnsi="Arial" w:cs="Arial"/>
          <w:szCs w:val="18"/>
        </w:rPr>
        <w:t xml:space="preserve"> Società </w:t>
      </w:r>
      <w:r w:rsidRPr="002E7F78">
        <w:rPr>
          <w:rFonts w:ascii="Arial" w:hAnsi="Arial" w:cs="Arial"/>
          <w:i/>
          <w:color w:val="808080"/>
        </w:rPr>
        <w:t>______</w:t>
      </w:r>
      <w:r>
        <w:rPr>
          <w:rFonts w:ascii="Arial" w:hAnsi="Arial" w:cs="Arial"/>
          <w:i/>
          <w:color w:val="808080"/>
        </w:rPr>
        <w:t>_______________________________________________________________</w:t>
      </w:r>
    </w:p>
    <w:p w:rsidR="00AE6B33" w:rsidRPr="008F17A6" w:rsidRDefault="00AE6B33" w:rsidP="00AE6B33">
      <w:pPr>
        <w:tabs>
          <w:tab w:val="left" w:pos="3060"/>
        </w:tabs>
        <w:spacing w:after="120"/>
        <w:rPr>
          <w:rFonts w:ascii="Arial" w:hAnsi="Arial" w:cs="Arial"/>
          <w:szCs w:val="18"/>
        </w:rPr>
      </w:pPr>
    </w:p>
    <w:p w:rsidR="00AE6B33" w:rsidRPr="008A326C" w:rsidRDefault="00AE6B33" w:rsidP="00AE6B33">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AE6B33" w:rsidRPr="008A326C" w:rsidRDefault="00AE6B33" w:rsidP="00AE6B33">
      <w:pPr>
        <w:rPr>
          <w:rFonts w:ascii="Arial" w:hAnsi="Arial" w:cs="Arial"/>
          <w:szCs w:val="18"/>
        </w:rPr>
      </w:pPr>
    </w:p>
    <w:p w:rsidR="00AE6B33" w:rsidRPr="008A326C" w:rsidRDefault="00AE6B33" w:rsidP="00AE6B33">
      <w:pPr>
        <w:jc w:val="center"/>
        <w:rPr>
          <w:rFonts w:ascii="Arial" w:hAnsi="Arial" w:cs="Arial"/>
          <w:b/>
          <w:szCs w:val="18"/>
        </w:rPr>
      </w:pPr>
      <w:r w:rsidRPr="008A326C">
        <w:rPr>
          <w:rFonts w:ascii="Arial" w:hAnsi="Arial" w:cs="Arial"/>
          <w:b/>
          <w:szCs w:val="18"/>
        </w:rPr>
        <w:t>dichiara</w:t>
      </w:r>
    </w:p>
    <w:p w:rsidR="00AE6B33" w:rsidRPr="008A326C" w:rsidRDefault="00AE6B33" w:rsidP="00AE6B33">
      <w:pPr>
        <w:jc w:val="left"/>
        <w:rPr>
          <w:rFonts w:ascii="Arial" w:hAnsi="Arial" w:cs="Arial"/>
          <w:szCs w:val="18"/>
        </w:rPr>
      </w:pPr>
    </w:p>
    <w:p w:rsidR="00AE6B33"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 xml:space="preserve">isti dalla legge </w:t>
      </w:r>
      <w:r w:rsidRPr="008A326C">
        <w:rPr>
          <w:rFonts w:ascii="Arial" w:hAnsi="Arial" w:cs="Arial"/>
          <w:szCs w:val="18"/>
        </w:rPr>
        <w:t>e di non trovarsi nelle condizioni previste dalla legge (artt. 11, 92 e 131 del TULPS, Regio Decreto 18/06/1931, n. 773);</w:t>
      </w:r>
    </w:p>
    <w:p w:rsidR="00AE6B33" w:rsidRPr="008A326C"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 xml:space="preserve">che non sussistono nei propri confronti le cause di divieto, di decadenza o di sospensione previste dalla legge (art. 67 del </w:t>
      </w:r>
      <w:proofErr w:type="spellStart"/>
      <w:r w:rsidRPr="008A326C">
        <w:rPr>
          <w:rFonts w:ascii="Arial" w:hAnsi="Arial" w:cs="Arial"/>
          <w:szCs w:val="18"/>
        </w:rPr>
        <w:t>D.Lgs.</w:t>
      </w:r>
      <w:proofErr w:type="spellEnd"/>
      <w:r w:rsidRPr="008A326C">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Default="00AE6B33" w:rsidP="00AE6B33">
      <w:pPr>
        <w:rPr>
          <w:rFonts w:ascii="Arial" w:hAnsi="Arial" w:cs="Arial"/>
          <w:sz w:val="18"/>
          <w:szCs w:val="18"/>
        </w:rPr>
      </w:pPr>
    </w:p>
    <w:p w:rsidR="00AE6B33" w:rsidRDefault="00AE6B33" w:rsidP="00AE6B33">
      <w:pPr>
        <w:tabs>
          <w:tab w:val="left" w:pos="3060"/>
        </w:tabs>
        <w:spacing w:after="120"/>
        <w:rPr>
          <w:rFonts w:ascii="Arial" w:hAnsi="Arial" w:cs="Arial"/>
          <w:szCs w:val="18"/>
        </w:rPr>
      </w:pPr>
    </w:p>
    <w:p w:rsidR="00AE6B33" w:rsidRPr="00AE5C28" w:rsidRDefault="00AE6B33" w:rsidP="00AE6B33">
      <w:pPr>
        <w:rPr>
          <w:rFonts w:ascii="Arial" w:hAnsi="Arial" w:cs="Arial"/>
        </w:rPr>
      </w:pPr>
      <w:r w:rsidRPr="00746B53">
        <w:rPr>
          <w:rFonts w:ascii="Arial" w:hAnsi="Arial" w:cs="Arial"/>
          <w:b/>
        </w:rPr>
        <w:t>Attenzione</w:t>
      </w:r>
      <w:r w:rsidRPr="00AE5C28">
        <w:rPr>
          <w:rFonts w:ascii="Arial" w:hAnsi="Arial" w:cs="Arial"/>
        </w:rPr>
        <w:t xml:space="preserve">: </w:t>
      </w:r>
      <w:r>
        <w:rPr>
          <w:rFonts w:ascii="Arial" w:hAnsi="Arial" w:cs="Arial"/>
        </w:rPr>
        <w:t>qualora</w:t>
      </w:r>
      <w:r w:rsidRPr="00AE5C28">
        <w:rPr>
          <w:rFonts w:ascii="Arial" w:hAnsi="Arial" w:cs="Arial"/>
        </w:rPr>
        <w:t xml:space="preserve"> da</w:t>
      </w:r>
      <w:r>
        <w:rPr>
          <w:rFonts w:ascii="Arial" w:hAnsi="Arial" w:cs="Arial"/>
        </w:rPr>
        <w:t>i</w:t>
      </w:r>
      <w:r w:rsidRPr="00AE5C28">
        <w:rPr>
          <w:rFonts w:ascii="Arial" w:hAnsi="Arial" w:cs="Arial"/>
        </w:rPr>
        <w:t xml:space="preserve"> controlli successivi il contenuto delle dichiarazioni </w:t>
      </w:r>
      <w:r>
        <w:rPr>
          <w:rFonts w:ascii="Arial" w:hAnsi="Arial" w:cs="Arial"/>
        </w:rPr>
        <w:t>risulti non corrispondente al vero</w:t>
      </w:r>
      <w:r w:rsidRPr="00AE5C28">
        <w:rPr>
          <w:rFonts w:ascii="Arial" w:hAnsi="Arial" w:cs="Arial"/>
        </w:rPr>
        <w:t xml:space="preserve">, </w:t>
      </w:r>
      <w:r>
        <w:rPr>
          <w:rFonts w:ascii="Arial" w:hAnsi="Arial" w:cs="Arial"/>
        </w:rPr>
        <w:t>oltre alle sanzioni penali, è prevista la decadenza dai</w:t>
      </w:r>
      <w:r w:rsidRPr="00AE5C28">
        <w:rPr>
          <w:rFonts w:ascii="Arial" w:hAnsi="Arial" w:cs="Arial"/>
        </w:rPr>
        <w:t xml:space="preserve"> benefici ottenuti </w:t>
      </w:r>
      <w:r>
        <w:rPr>
          <w:rFonts w:ascii="Arial" w:hAnsi="Arial" w:cs="Arial"/>
        </w:rPr>
        <w:t>sulla</w:t>
      </w:r>
      <w:r w:rsidRPr="00AE5C28">
        <w:rPr>
          <w:rFonts w:ascii="Arial" w:hAnsi="Arial" w:cs="Arial"/>
        </w:rPr>
        <w:t xml:space="preserve"> base </w:t>
      </w:r>
      <w:r>
        <w:rPr>
          <w:rFonts w:ascii="Arial" w:hAnsi="Arial" w:cs="Arial"/>
        </w:rPr>
        <w:t>de</w:t>
      </w:r>
      <w:r w:rsidRPr="00AE5C28">
        <w:rPr>
          <w:rFonts w:ascii="Arial" w:hAnsi="Arial" w:cs="Arial"/>
        </w:rPr>
        <w:t>lle dichiarazioni stesse</w:t>
      </w:r>
      <w:r>
        <w:rPr>
          <w:rFonts w:ascii="Arial" w:hAnsi="Arial" w:cs="Arial"/>
        </w:rPr>
        <w:t xml:space="preserve"> </w:t>
      </w:r>
      <w:r w:rsidRPr="00AE5C28">
        <w:rPr>
          <w:rFonts w:ascii="Arial" w:hAnsi="Arial" w:cs="Arial"/>
        </w:rPr>
        <w:t>(art. 75 del DPR 445 del 2000)</w:t>
      </w:r>
      <w:r>
        <w:rPr>
          <w:rFonts w:ascii="Arial" w:hAnsi="Arial" w:cs="Arial"/>
        </w:rPr>
        <w:t>.</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lastRenderedPageBreak/>
        <w:t xml:space="preserve">Il </w:t>
      </w:r>
      <w:proofErr w:type="spellStart"/>
      <w:r w:rsidRPr="00C418BB">
        <w:rPr>
          <w:rFonts w:ascii="Arial" w:hAnsi="Arial" w:cs="Arial"/>
          <w:szCs w:val="18"/>
        </w:rPr>
        <w:t>D.Lgs.</w:t>
      </w:r>
      <w:proofErr w:type="spellEnd"/>
      <w:r w:rsidRPr="00C418BB">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C418BB" w:rsidRDefault="00AE6B33" w:rsidP="00AE6B33">
      <w:pPr>
        <w:spacing w:after="200"/>
        <w:jc w:val="left"/>
        <w:rPr>
          <w:rFonts w:ascii="Arial" w:hAnsi="Arial" w:cs="Arial"/>
          <w:szCs w:val="18"/>
        </w:rPr>
      </w:pPr>
    </w:p>
    <w:p w:rsidR="00AE6B33" w:rsidRPr="00C418BB" w:rsidRDefault="00AE6B33" w:rsidP="00AE6B33">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p w:rsidR="00AE6B33" w:rsidRDefault="00AE6B33" w:rsidP="00AE6B33">
      <w:pPr>
        <w:tabs>
          <w:tab w:val="left" w:pos="3060"/>
        </w:tabs>
        <w:spacing w:after="120"/>
        <w:jc w:val="center"/>
        <w:rPr>
          <w:rFonts w:ascii="Arial" w:hAnsi="Arial" w:cs="Arial"/>
        </w:rPr>
      </w:pPr>
      <w:r>
        <w:rPr>
          <w:rFonts w:ascii="Arial" w:hAnsi="Arial" w:cs="Arial"/>
        </w:rPr>
        <w:br w:type="page"/>
      </w:r>
      <w:r>
        <w:rPr>
          <w:rFonts w:ascii="Arial" w:hAnsi="Arial" w:cs="Arial"/>
        </w:rPr>
        <w:lastRenderedPageBreak/>
        <w:t>ALLEGATO B</w:t>
      </w:r>
    </w:p>
    <w:p w:rsidR="00AE6B33" w:rsidRPr="008F17A6" w:rsidRDefault="00AE6B33" w:rsidP="00AE6B33">
      <w:pPr>
        <w:tabs>
          <w:tab w:val="left" w:pos="3060"/>
        </w:tabs>
        <w:spacing w:after="120"/>
        <w:jc w:val="center"/>
        <w:rPr>
          <w:rFonts w:ascii="Arial" w:hAnsi="Arial" w:cs="Arial"/>
        </w:rPr>
      </w:pPr>
    </w:p>
    <w:p w:rsidR="00AE6B33" w:rsidRPr="008F17A6" w:rsidRDefault="00AE6B33" w:rsidP="00AE6B33">
      <w:pPr>
        <w:jc w:val="center"/>
        <w:rPr>
          <w:rFonts w:ascii="Arial" w:hAnsi="Arial" w:cs="Arial"/>
          <w:b/>
          <w:sz w:val="18"/>
          <w:szCs w:val="18"/>
        </w:rPr>
      </w:pPr>
      <w:r w:rsidRPr="008F17A6">
        <w:rPr>
          <w:rFonts w:ascii="Arial" w:hAnsi="Arial" w:cs="Arial"/>
          <w:b/>
          <w:sz w:val="18"/>
          <w:szCs w:val="18"/>
        </w:rPr>
        <w:t xml:space="preserve">DICHIARAZIONE SUL POSSESSO DEI REQUISITI </w:t>
      </w:r>
      <w:r>
        <w:rPr>
          <w:rFonts w:ascii="Arial" w:hAnsi="Arial" w:cs="Arial"/>
          <w:b/>
          <w:sz w:val="18"/>
          <w:szCs w:val="18"/>
        </w:rPr>
        <w:t>DA PARTE DEL PREPOSTO</w:t>
      </w:r>
    </w:p>
    <w:p w:rsidR="00AE6B33" w:rsidRPr="008F17A6"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Cognome</w:t>
      </w:r>
      <w:r w:rsidRPr="0070024B">
        <w:rPr>
          <w:rFonts w:ascii="Arial" w:eastAsia="Times New Roman" w:hAnsi="Arial" w:cs="Arial"/>
          <w:i/>
          <w:color w:val="808080"/>
          <w:sz w:val="18"/>
          <w:szCs w:val="24"/>
          <w:lang w:eastAsia="it-IT"/>
        </w:rPr>
        <w:t xml:space="preserve"> ____________________</w:t>
      </w:r>
      <w:r w:rsidRPr="008F17A6">
        <w:rPr>
          <w:rFonts w:ascii="Arial" w:hAnsi="Arial" w:cs="Arial"/>
          <w:sz w:val="18"/>
          <w:szCs w:val="18"/>
        </w:rPr>
        <w:t xml:space="preserve"> Nome </w:t>
      </w:r>
      <w:r w:rsidRPr="0070024B">
        <w:rPr>
          <w:rFonts w:ascii="Arial" w:eastAsia="Times New Roman" w:hAnsi="Arial" w:cs="Arial"/>
          <w:i/>
          <w:color w:val="808080"/>
          <w:sz w:val="18"/>
          <w:szCs w:val="24"/>
          <w:lang w:eastAsia="it-IT"/>
        </w:rPr>
        <w:t xml:space="preserve">__________________________________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C.F. </w:t>
      </w:r>
      <w:r w:rsidRPr="0070024B">
        <w:rPr>
          <w:rFonts w:ascii="Arial" w:eastAsia="Times New Roman" w:hAnsi="Arial" w:cs="Arial"/>
          <w:i/>
          <w:color w:val="808080"/>
          <w:sz w:val="18"/>
          <w:szCs w:val="24"/>
          <w:lang w:eastAsia="it-IT"/>
        </w:rPr>
        <w:t xml:space="preserve">|__|__|__|__|__|__|__|__|__|__|__|__|__|__|__|__|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Data di nascita</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w:t>
      </w:r>
      <w:r>
        <w:rPr>
          <w:rFonts w:ascii="Arial" w:hAnsi="Arial" w:cs="Arial"/>
          <w:color w:val="808080"/>
          <w:sz w:val="20"/>
        </w:rPr>
        <w:t>/</w:t>
      </w:r>
      <w:r w:rsidRPr="00FD6A98">
        <w:rPr>
          <w:rFonts w:ascii="Arial" w:hAnsi="Arial" w:cs="Arial"/>
          <w:color w:val="808080"/>
          <w:sz w:val="20"/>
        </w:rPr>
        <w:t>|__|__|__|__|</w:t>
      </w:r>
      <w:r w:rsidRPr="008F17A6">
        <w:rPr>
          <w:rFonts w:ascii="Arial" w:hAnsi="Arial" w:cs="Arial"/>
          <w:sz w:val="18"/>
          <w:szCs w:val="18"/>
        </w:rPr>
        <w:t xml:space="preserve"> Cittadinanza </w:t>
      </w:r>
      <w:r w:rsidRPr="0070024B">
        <w:rPr>
          <w:rFonts w:ascii="Arial" w:eastAsia="Times New Roman" w:hAnsi="Arial" w:cs="Arial"/>
          <w:i/>
          <w:color w:val="808080"/>
          <w:sz w:val="18"/>
          <w:szCs w:val="24"/>
          <w:lang w:eastAsia="it-IT"/>
        </w:rPr>
        <w:t xml:space="preserve">_______________________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Sesso: M </w:t>
      </w:r>
      <w:r w:rsidRPr="0070024B">
        <w:rPr>
          <w:rFonts w:ascii="Arial" w:eastAsia="Times New Roman" w:hAnsi="Arial" w:cs="Arial"/>
          <w:i/>
          <w:color w:val="808080"/>
          <w:sz w:val="18"/>
          <w:szCs w:val="24"/>
          <w:lang w:eastAsia="it-IT"/>
        </w:rPr>
        <w:t xml:space="preserve">|__| </w:t>
      </w:r>
      <w:r w:rsidRPr="008F17A6">
        <w:rPr>
          <w:rFonts w:ascii="Arial" w:hAnsi="Arial" w:cs="Arial"/>
          <w:sz w:val="18"/>
          <w:szCs w:val="18"/>
        </w:rPr>
        <w:t xml:space="preserve">F </w:t>
      </w:r>
      <w:r w:rsidRPr="0070024B">
        <w:rPr>
          <w:rFonts w:ascii="Arial" w:eastAsia="Times New Roman" w:hAnsi="Arial" w:cs="Arial"/>
          <w:i/>
          <w:color w:val="808080"/>
          <w:sz w:val="18"/>
          <w:szCs w:val="24"/>
          <w:lang w:eastAsia="it-IT"/>
        </w:rPr>
        <w:t xml:space="preserve">|__| </w:t>
      </w:r>
    </w:p>
    <w:p w:rsidR="00AE6B33" w:rsidRPr="0070024B" w:rsidRDefault="00AE6B33" w:rsidP="00AE6B33">
      <w:pPr>
        <w:rPr>
          <w:rFonts w:ascii="Arial" w:eastAsia="Times New Roman" w:hAnsi="Arial" w:cs="Arial"/>
          <w:i/>
          <w:color w:val="808080"/>
          <w:sz w:val="18"/>
          <w:szCs w:val="24"/>
          <w:lang w:eastAsia="it-IT"/>
        </w:rPr>
      </w:pPr>
      <w:r w:rsidRPr="008F17A6">
        <w:rPr>
          <w:rFonts w:ascii="Arial" w:hAnsi="Arial" w:cs="Arial"/>
          <w:sz w:val="18"/>
          <w:szCs w:val="18"/>
        </w:rPr>
        <w:t xml:space="preserve">Luogo di nascita: Stato </w:t>
      </w:r>
      <w:r w:rsidRPr="0070024B">
        <w:rPr>
          <w:rFonts w:ascii="Arial" w:eastAsia="Times New Roman" w:hAnsi="Arial" w:cs="Arial"/>
          <w:i/>
          <w:color w:val="808080"/>
          <w:sz w:val="18"/>
          <w:szCs w:val="24"/>
          <w:lang w:eastAsia="it-IT"/>
        </w:rPr>
        <w:t>___________________</w:t>
      </w:r>
      <w:r w:rsidRPr="008F17A6">
        <w:rPr>
          <w:rFonts w:ascii="Arial" w:hAnsi="Arial" w:cs="Arial"/>
          <w:sz w:val="18"/>
          <w:szCs w:val="18"/>
        </w:rPr>
        <w:t xml:space="preserve"> </w:t>
      </w:r>
      <w:r w:rsidRPr="0070024B">
        <w:rPr>
          <w:rFonts w:ascii="Arial" w:hAnsi="Arial" w:cs="Arial"/>
          <w:sz w:val="18"/>
          <w:szCs w:val="18"/>
        </w:rPr>
        <w:t>Provincia</w:t>
      </w:r>
      <w:r w:rsidRPr="008F17A6">
        <w:rPr>
          <w:rFonts w:ascii="Arial" w:hAnsi="Arial" w:cs="Arial"/>
          <w:sz w:val="18"/>
          <w:szCs w:val="18"/>
        </w:rPr>
        <w:t xml:space="preserve"> </w:t>
      </w:r>
      <w:r w:rsidRPr="0070024B">
        <w:rPr>
          <w:rFonts w:ascii="Arial" w:eastAsia="Times New Roman" w:hAnsi="Arial" w:cs="Arial"/>
          <w:i/>
          <w:color w:val="808080"/>
          <w:sz w:val="18"/>
          <w:szCs w:val="24"/>
          <w:lang w:eastAsia="it-IT"/>
        </w:rPr>
        <w:t>_________</w:t>
      </w:r>
      <w:r w:rsidRPr="008F17A6">
        <w:rPr>
          <w:rFonts w:ascii="Arial" w:hAnsi="Arial" w:cs="Arial"/>
          <w:sz w:val="18"/>
          <w:szCs w:val="18"/>
        </w:rPr>
        <w:t xml:space="preserve"> Comune </w:t>
      </w:r>
      <w:r w:rsidRPr="0070024B">
        <w:rPr>
          <w:rFonts w:ascii="Arial" w:eastAsia="Times New Roman" w:hAnsi="Arial" w:cs="Arial"/>
          <w:i/>
          <w:color w:val="808080"/>
          <w:sz w:val="18"/>
          <w:szCs w:val="24"/>
          <w:lang w:eastAsia="it-IT"/>
        </w:rPr>
        <w:t xml:space="preserve">________________ </w:t>
      </w:r>
    </w:p>
    <w:p w:rsidR="00AE6B33" w:rsidRPr="0070024B" w:rsidRDefault="00AE6B33" w:rsidP="00AE6B33">
      <w:pPr>
        <w:rPr>
          <w:rFonts w:ascii="Arial" w:eastAsia="Times New Roman" w:hAnsi="Arial" w:cs="Arial"/>
          <w:i/>
          <w:color w:val="808080"/>
          <w:sz w:val="18"/>
          <w:szCs w:val="24"/>
          <w:lang w:eastAsia="it-IT"/>
        </w:rPr>
      </w:pPr>
      <w:r w:rsidRPr="00FD35CB">
        <w:rPr>
          <w:rFonts w:ascii="Arial" w:hAnsi="Arial" w:cs="Arial"/>
          <w:sz w:val="18"/>
          <w:szCs w:val="18"/>
        </w:rPr>
        <w:t>Residenza:</w:t>
      </w:r>
      <w:r w:rsidRPr="0070024B">
        <w:rPr>
          <w:rFonts w:ascii="Arial" w:eastAsia="Times New Roman" w:hAnsi="Arial" w:cs="Arial"/>
          <w:i/>
          <w:color w:val="808080"/>
          <w:sz w:val="18"/>
          <w:szCs w:val="24"/>
          <w:lang w:eastAsia="it-IT"/>
        </w:rPr>
        <w:t xml:space="preserve"> </w:t>
      </w:r>
      <w:r w:rsidRPr="00FD35CB">
        <w:rPr>
          <w:rFonts w:ascii="Arial" w:hAnsi="Arial" w:cs="Arial"/>
          <w:sz w:val="18"/>
          <w:szCs w:val="18"/>
        </w:rPr>
        <w:t>Provincia</w:t>
      </w:r>
      <w:r w:rsidRPr="0070024B">
        <w:rPr>
          <w:rFonts w:ascii="Arial" w:eastAsia="Times New Roman" w:hAnsi="Arial" w:cs="Arial"/>
          <w:i/>
          <w:color w:val="808080"/>
          <w:sz w:val="18"/>
          <w:szCs w:val="24"/>
          <w:lang w:eastAsia="it-IT"/>
        </w:rPr>
        <w:t xml:space="preserve"> ____________ </w:t>
      </w:r>
      <w:r w:rsidRPr="0070024B">
        <w:rPr>
          <w:rFonts w:ascii="Arial" w:hAnsi="Arial" w:cs="Arial"/>
          <w:sz w:val="18"/>
          <w:szCs w:val="18"/>
        </w:rPr>
        <w:t>Comune</w:t>
      </w:r>
      <w:r w:rsidRPr="0070024B">
        <w:rPr>
          <w:rFonts w:ascii="Arial" w:eastAsia="Times New Roman" w:hAnsi="Arial" w:cs="Arial"/>
          <w:i/>
          <w:color w:val="808080"/>
          <w:sz w:val="18"/>
          <w:szCs w:val="24"/>
          <w:lang w:eastAsia="it-IT"/>
        </w:rPr>
        <w:t xml:space="preserve"> __________________________________________ </w:t>
      </w:r>
    </w:p>
    <w:p w:rsidR="00AE6B33" w:rsidRPr="0070024B" w:rsidRDefault="00AE6B33" w:rsidP="00AE6B33">
      <w:pPr>
        <w:rPr>
          <w:rFonts w:ascii="Arial" w:eastAsia="Times New Roman" w:hAnsi="Arial" w:cs="Arial"/>
          <w:i/>
          <w:color w:val="808080"/>
          <w:sz w:val="18"/>
          <w:szCs w:val="24"/>
          <w:lang w:eastAsia="it-IT"/>
        </w:rPr>
      </w:pPr>
      <w:r w:rsidRPr="008F17A6">
        <w:rPr>
          <w:rFonts w:ascii="Arial" w:hAnsi="Arial" w:cs="Arial"/>
          <w:sz w:val="18"/>
          <w:szCs w:val="18"/>
        </w:rPr>
        <w:t>Via, Piazza, ecc.</w:t>
      </w:r>
      <w:r w:rsidRPr="0070024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N. </w:t>
      </w:r>
      <w:r w:rsidRPr="0070024B">
        <w:rPr>
          <w:rFonts w:ascii="Arial" w:eastAsia="Times New Roman" w:hAnsi="Arial" w:cs="Arial"/>
          <w:i/>
          <w:color w:val="808080"/>
          <w:sz w:val="18"/>
          <w:szCs w:val="24"/>
          <w:lang w:eastAsia="it-IT"/>
        </w:rPr>
        <w:t xml:space="preserve">_____ </w:t>
      </w:r>
      <w:r w:rsidRPr="0070024B">
        <w:rPr>
          <w:rFonts w:ascii="Arial" w:hAnsi="Arial" w:cs="Arial"/>
          <w:sz w:val="18"/>
          <w:szCs w:val="18"/>
        </w:rPr>
        <w:t>C.A.P.</w:t>
      </w:r>
      <w:r w:rsidRPr="0070024B">
        <w:rPr>
          <w:rFonts w:ascii="Arial" w:eastAsia="Times New Roman" w:hAnsi="Arial" w:cs="Arial"/>
          <w:i/>
          <w:color w:val="808080"/>
          <w:sz w:val="18"/>
          <w:szCs w:val="24"/>
          <w:lang w:eastAsia="it-IT"/>
        </w:rPr>
        <w:t xml:space="preserve"> _______________ </w:t>
      </w:r>
    </w:p>
    <w:p w:rsidR="00AE6B33" w:rsidRDefault="00AE6B33" w:rsidP="00AE6B33">
      <w:pPr>
        <w:jc w:val="center"/>
        <w:rPr>
          <w:rFonts w:ascii="Arial" w:hAnsi="Arial" w:cs="Arial"/>
          <w:sz w:val="18"/>
          <w:szCs w:val="18"/>
        </w:rPr>
      </w:pPr>
    </w:p>
    <w:p w:rsidR="00AE6B33" w:rsidRPr="008F17A6" w:rsidRDefault="00AE6B33" w:rsidP="00AE6B33">
      <w:pPr>
        <w:jc w:val="center"/>
        <w:rPr>
          <w:rFonts w:ascii="Arial" w:hAnsi="Arial" w:cs="Arial"/>
          <w:sz w:val="18"/>
          <w:szCs w:val="18"/>
        </w:rPr>
      </w:pPr>
      <w:r w:rsidRPr="00271DB3">
        <w:rPr>
          <w:rFonts w:ascii="Arial" w:hAnsi="Arial" w:cs="Arial"/>
          <w:sz w:val="18"/>
          <w:szCs w:val="18"/>
        </w:rPr>
        <w:t>Il/la sottoscritto/a,</w:t>
      </w:r>
      <w:r w:rsidRPr="008F17A6">
        <w:rPr>
          <w:rFonts w:ascii="Arial" w:hAnsi="Arial" w:cs="Arial"/>
          <w:szCs w:val="18"/>
        </w:rPr>
        <w:t xml:space="preserve"> </w:t>
      </w:r>
      <w:r w:rsidRPr="008F17A6">
        <w:rPr>
          <w:rFonts w:ascii="Arial" w:hAnsi="Arial" w:cs="Arial"/>
          <w:sz w:val="18"/>
          <w:szCs w:val="18"/>
        </w:rPr>
        <w:t>in qualità di</w:t>
      </w:r>
    </w:p>
    <w:p w:rsidR="00AE6B33" w:rsidRDefault="00AE6B33" w:rsidP="00AE6B33">
      <w:pPr>
        <w:rPr>
          <w:rFonts w:ascii="Arial" w:hAnsi="Arial" w:cs="Arial"/>
          <w:sz w:val="18"/>
          <w:szCs w:val="18"/>
        </w:rPr>
      </w:pPr>
    </w:p>
    <w:p w:rsidR="00AE6B33" w:rsidRPr="008F17A6" w:rsidRDefault="00AE6B33" w:rsidP="00AE6B33">
      <w:pPr>
        <w:rPr>
          <w:rFonts w:ascii="Arial" w:hAnsi="Arial" w:cs="Arial"/>
          <w:sz w:val="18"/>
          <w:szCs w:val="18"/>
        </w:rPr>
      </w:pPr>
      <w:r w:rsidRPr="008F17A6">
        <w:rPr>
          <w:rFonts w:ascii="Arial" w:hAnsi="Arial" w:cs="Arial"/>
          <w:sz w:val="18"/>
          <w:szCs w:val="18"/>
        </w:rPr>
        <w:t xml:space="preserve">PREPOSTO/A della </w:t>
      </w:r>
    </w:p>
    <w:p w:rsidR="00AE6B33" w:rsidRPr="008F17A6" w:rsidRDefault="00AE6B33" w:rsidP="00AE6B33">
      <w:pPr>
        <w:rPr>
          <w:rFonts w:ascii="Arial" w:hAnsi="Arial" w:cs="Arial"/>
          <w:sz w:val="18"/>
          <w:szCs w:val="18"/>
        </w:rPr>
      </w:pPr>
      <w:r w:rsidRPr="008F17A6">
        <w:rPr>
          <w:rFonts w:ascii="Arial" w:hAnsi="Arial" w:cs="Arial"/>
          <w:sz w:val="18"/>
          <w:szCs w:val="18"/>
        </w:rPr>
        <w:t>|__| Ditta individuale</w:t>
      </w:r>
      <w:r w:rsidRPr="00FD35CB">
        <w:rPr>
          <w:rFonts w:ascii="Arial" w:eastAsia="Times New Roman" w:hAnsi="Arial" w:cs="Arial"/>
          <w:i/>
          <w:color w:val="808080"/>
          <w:sz w:val="18"/>
          <w:szCs w:val="24"/>
          <w:lang w:eastAsia="it-IT"/>
        </w:rPr>
        <w:t xml:space="preserve"> _______________________________</w:t>
      </w:r>
      <w:r w:rsidRPr="008F17A6">
        <w:rPr>
          <w:rFonts w:ascii="Arial" w:hAnsi="Arial" w:cs="Arial"/>
          <w:sz w:val="18"/>
          <w:szCs w:val="18"/>
        </w:rPr>
        <w:t xml:space="preserve">in data </w:t>
      </w:r>
      <w:r w:rsidRPr="00FD35CB">
        <w:rPr>
          <w:rFonts w:ascii="Arial" w:eastAsia="Times New Roman" w:hAnsi="Arial" w:cs="Arial"/>
          <w:i/>
          <w:color w:val="808080"/>
          <w:sz w:val="18"/>
          <w:szCs w:val="24"/>
          <w:lang w:eastAsia="it-IT"/>
        </w:rPr>
        <w:t>_____________</w:t>
      </w:r>
      <w:r w:rsidRPr="008F17A6">
        <w:rPr>
          <w:rFonts w:ascii="Arial" w:hAnsi="Arial" w:cs="Arial"/>
          <w:sz w:val="18"/>
          <w:szCs w:val="18"/>
        </w:rPr>
        <w:t xml:space="preserve"> </w:t>
      </w:r>
    </w:p>
    <w:p w:rsidR="00AE6B33" w:rsidRPr="008F17A6" w:rsidRDefault="00AE6B33" w:rsidP="00AE6B33">
      <w:pPr>
        <w:rPr>
          <w:rFonts w:ascii="Arial" w:hAnsi="Arial" w:cs="Arial"/>
          <w:sz w:val="18"/>
          <w:szCs w:val="18"/>
        </w:rPr>
      </w:pPr>
      <w:r w:rsidRPr="008F17A6">
        <w:rPr>
          <w:rFonts w:ascii="Arial" w:hAnsi="Arial" w:cs="Arial"/>
          <w:sz w:val="18"/>
          <w:szCs w:val="18"/>
        </w:rPr>
        <w:t xml:space="preserve">|__| Società </w:t>
      </w:r>
      <w:r w:rsidRPr="00FD35CB">
        <w:rPr>
          <w:rFonts w:ascii="Arial" w:eastAsia="Times New Roman" w:hAnsi="Arial" w:cs="Arial"/>
          <w:i/>
          <w:color w:val="808080"/>
          <w:sz w:val="18"/>
          <w:szCs w:val="24"/>
          <w:lang w:eastAsia="it-IT"/>
        </w:rPr>
        <w:t>_____________________________________</w:t>
      </w:r>
      <w:r w:rsidRPr="008F17A6">
        <w:rPr>
          <w:rFonts w:ascii="Arial" w:hAnsi="Arial" w:cs="Arial"/>
          <w:sz w:val="18"/>
          <w:szCs w:val="18"/>
        </w:rPr>
        <w:t xml:space="preserve">  in data </w:t>
      </w:r>
      <w:r w:rsidRPr="00FD35CB">
        <w:rPr>
          <w:rFonts w:ascii="Arial" w:eastAsia="Times New Roman" w:hAnsi="Arial" w:cs="Arial"/>
          <w:i/>
          <w:color w:val="808080"/>
          <w:sz w:val="18"/>
          <w:szCs w:val="24"/>
          <w:lang w:eastAsia="it-IT"/>
        </w:rPr>
        <w:t xml:space="preserve">_____________ </w:t>
      </w:r>
    </w:p>
    <w:p w:rsidR="00AE6B33" w:rsidRPr="008F17A6" w:rsidRDefault="00AE6B33" w:rsidP="00AE6B33">
      <w:pPr>
        <w:jc w:val="center"/>
        <w:rPr>
          <w:rFonts w:ascii="Arial" w:hAnsi="Arial" w:cs="Arial"/>
          <w:sz w:val="18"/>
          <w:szCs w:val="18"/>
        </w:rPr>
      </w:pPr>
    </w:p>
    <w:p w:rsidR="00AE6B33" w:rsidRDefault="00AE6B33" w:rsidP="00AE6B33">
      <w:pPr>
        <w:jc w:val="center"/>
        <w:rPr>
          <w:rFonts w:ascii="Arial" w:hAnsi="Arial" w:cs="Arial"/>
          <w:b/>
          <w:sz w:val="18"/>
          <w:szCs w:val="18"/>
        </w:rPr>
      </w:pPr>
    </w:p>
    <w:p w:rsidR="00AE6B33" w:rsidRDefault="00AE6B33" w:rsidP="00AE6B33">
      <w:pPr>
        <w:jc w:val="center"/>
        <w:rPr>
          <w:rFonts w:ascii="Arial" w:hAnsi="Arial" w:cs="Arial"/>
          <w:b/>
          <w:sz w:val="18"/>
          <w:szCs w:val="18"/>
        </w:rPr>
      </w:pPr>
    </w:p>
    <w:p w:rsidR="00AE6B33" w:rsidRDefault="00AE6B33" w:rsidP="00AE6B33">
      <w:pPr>
        <w:jc w:val="center"/>
        <w:rPr>
          <w:rFonts w:ascii="Arial" w:hAnsi="Arial" w:cs="Arial"/>
          <w:b/>
          <w:sz w:val="18"/>
          <w:szCs w:val="18"/>
        </w:rPr>
      </w:pPr>
    </w:p>
    <w:p w:rsidR="00AE6B33" w:rsidRPr="008A326C" w:rsidRDefault="00AE6B33" w:rsidP="00AE6B33">
      <w:pPr>
        <w:rPr>
          <w:rFonts w:ascii="Arial" w:hAnsi="Arial" w:cs="Arial"/>
          <w:szCs w:val="18"/>
        </w:rPr>
      </w:pPr>
      <w:r w:rsidRPr="008A326C">
        <w:rPr>
          <w:rFonts w:ascii="Arial" w:hAnsi="Arial" w:cs="Arial"/>
          <w:szCs w:val="18"/>
        </w:rPr>
        <w:t>Consapevole delle sanzioni penali previste dalla legge per le false dichiarazioni e attestazioni (art. 76 del DPR n. 445 del 2000 e Codice penale), sotto la propria responsabilità,</w:t>
      </w:r>
    </w:p>
    <w:p w:rsidR="00AE6B33" w:rsidRPr="008A326C" w:rsidRDefault="00AE6B33" w:rsidP="00AE6B33">
      <w:pPr>
        <w:rPr>
          <w:rFonts w:ascii="Arial" w:hAnsi="Arial" w:cs="Arial"/>
          <w:szCs w:val="18"/>
        </w:rPr>
      </w:pPr>
    </w:p>
    <w:p w:rsidR="00AE6B33" w:rsidRPr="008A326C" w:rsidRDefault="00AE6B33" w:rsidP="00AE6B33">
      <w:pPr>
        <w:jc w:val="center"/>
        <w:rPr>
          <w:rFonts w:ascii="Arial" w:hAnsi="Arial" w:cs="Arial"/>
          <w:b/>
          <w:szCs w:val="18"/>
        </w:rPr>
      </w:pPr>
      <w:r w:rsidRPr="008A326C">
        <w:rPr>
          <w:rFonts w:ascii="Arial" w:hAnsi="Arial" w:cs="Arial"/>
          <w:b/>
          <w:szCs w:val="18"/>
        </w:rPr>
        <w:t>dichiara</w:t>
      </w:r>
    </w:p>
    <w:p w:rsidR="00AE6B33" w:rsidRPr="008A326C" w:rsidRDefault="00AE6B33" w:rsidP="00AE6B33">
      <w:pPr>
        <w:jc w:val="left"/>
        <w:rPr>
          <w:rFonts w:ascii="Arial" w:hAnsi="Arial" w:cs="Arial"/>
          <w:szCs w:val="18"/>
        </w:rPr>
      </w:pPr>
    </w:p>
    <w:p w:rsidR="00AE6B33"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di essere in possesso dei requisiti di onorabilità prev</w:t>
      </w:r>
      <w:r>
        <w:rPr>
          <w:rFonts w:ascii="Arial" w:hAnsi="Arial" w:cs="Arial"/>
          <w:szCs w:val="18"/>
        </w:rPr>
        <w:t>isti dalla legge</w:t>
      </w:r>
      <w:r w:rsidRPr="008A326C">
        <w:t xml:space="preserve"> </w:t>
      </w:r>
      <w:r w:rsidRPr="008A326C">
        <w:rPr>
          <w:rFonts w:ascii="Arial" w:hAnsi="Arial" w:cs="Arial"/>
          <w:szCs w:val="18"/>
        </w:rPr>
        <w:t>e di non trovarsi nelle condizioni previste dalla legge (artt. 11, 92 e 131 del TULPS, Regio Decreto 18/06/1931, n. 773);</w:t>
      </w:r>
    </w:p>
    <w:p w:rsidR="00AE6B33" w:rsidRPr="008A326C" w:rsidRDefault="00AE6B33" w:rsidP="00AE6B33">
      <w:pPr>
        <w:numPr>
          <w:ilvl w:val="0"/>
          <w:numId w:val="10"/>
        </w:numPr>
        <w:spacing w:after="160" w:line="256" w:lineRule="auto"/>
        <w:ind w:left="720"/>
        <w:jc w:val="left"/>
        <w:rPr>
          <w:rFonts w:ascii="Arial" w:hAnsi="Arial" w:cs="Arial"/>
          <w:b/>
          <w:szCs w:val="18"/>
        </w:rPr>
      </w:pPr>
      <w:r w:rsidRPr="008A326C">
        <w:rPr>
          <w:rFonts w:ascii="Arial" w:hAnsi="Arial" w:cs="Arial"/>
          <w:szCs w:val="18"/>
        </w:rPr>
        <w:t xml:space="preserve">che non sussistono nei propri confronti le cause di divieto, di decadenza o di sospensione previste dalla legge (art. 67 del </w:t>
      </w:r>
      <w:proofErr w:type="spellStart"/>
      <w:r w:rsidRPr="008A326C">
        <w:rPr>
          <w:rFonts w:ascii="Arial" w:hAnsi="Arial" w:cs="Arial"/>
          <w:szCs w:val="18"/>
        </w:rPr>
        <w:t>D.Lgs.</w:t>
      </w:r>
      <w:proofErr w:type="spellEnd"/>
      <w:r w:rsidRPr="008A326C">
        <w:rPr>
          <w:rFonts w:ascii="Arial" w:hAnsi="Arial" w:cs="Arial"/>
          <w:szCs w:val="18"/>
        </w:rPr>
        <w:t xml:space="preserve"> 06/09/2011, n. 159, “Effetti delle misure di prevenzione previste dal Codice delle leggi antimafia e delle misure di prevenzione, nonché nuove disposizioni in materia di documentazione antimafia”).</w:t>
      </w:r>
    </w:p>
    <w:p w:rsidR="00AE6B33" w:rsidRPr="00523CD8" w:rsidRDefault="00AE6B33" w:rsidP="00AE6B33">
      <w:pPr>
        <w:spacing w:line="360" w:lineRule="auto"/>
        <w:jc w:val="left"/>
        <w:rPr>
          <w:rFonts w:ascii="Arial" w:hAnsi="Arial" w:cs="Arial"/>
          <w:szCs w:val="18"/>
        </w:rPr>
      </w:pPr>
    </w:p>
    <w:p w:rsidR="00AE6B33" w:rsidRPr="00523CD8" w:rsidRDefault="00AE6B33" w:rsidP="00AE6B33">
      <w:pPr>
        <w:spacing w:line="360" w:lineRule="auto"/>
        <w:jc w:val="left"/>
        <w:rPr>
          <w:rFonts w:ascii="Arial" w:hAnsi="Arial" w:cs="Arial"/>
          <w:szCs w:val="18"/>
        </w:rPr>
      </w:pPr>
      <w:r w:rsidRPr="00523CD8">
        <w:rPr>
          <w:rFonts w:ascii="Arial" w:hAnsi="Arial" w:cs="Arial"/>
          <w:szCs w:val="18"/>
        </w:rPr>
        <w:t>nonché</w:t>
      </w:r>
    </w:p>
    <w:p w:rsidR="00AE6B33" w:rsidRPr="00523CD8" w:rsidRDefault="00AE6B33" w:rsidP="00AE6B33">
      <w:pPr>
        <w:spacing w:line="360" w:lineRule="auto"/>
        <w:jc w:val="left"/>
        <w:rPr>
          <w:rFonts w:ascii="Arial" w:hAnsi="Arial" w:cs="Arial"/>
          <w:szCs w:val="18"/>
        </w:rPr>
      </w:pPr>
    </w:p>
    <w:p w:rsidR="00AE6B33" w:rsidRPr="0027699D" w:rsidRDefault="00AE6B33" w:rsidP="00AE6B33">
      <w:pPr>
        <w:contextualSpacing/>
        <w:rPr>
          <w:rFonts w:ascii="Arial" w:hAnsi="Arial" w:cs="Arial"/>
          <w:szCs w:val="18"/>
        </w:rPr>
      </w:pPr>
      <w:r w:rsidRPr="0027699D">
        <w:rPr>
          <w:rFonts w:ascii="Arial" w:hAnsi="Arial" w:cs="Arial"/>
          <w:szCs w:val="18"/>
        </w:rPr>
        <w:t xml:space="preserve">|__| di essere in possesso di uno dei requisiti professionali previsti dalla legge per l’esercizio dell’attività (art. 71, comma 6 del </w:t>
      </w:r>
      <w:proofErr w:type="spellStart"/>
      <w:r w:rsidRPr="0027699D">
        <w:rPr>
          <w:rFonts w:ascii="Arial" w:hAnsi="Arial" w:cs="Arial"/>
          <w:szCs w:val="18"/>
        </w:rPr>
        <w:t>d.Lgs.</w:t>
      </w:r>
      <w:proofErr w:type="spellEnd"/>
      <w:r w:rsidRPr="0027699D">
        <w:rPr>
          <w:rFonts w:ascii="Arial" w:hAnsi="Arial" w:cs="Arial"/>
          <w:szCs w:val="18"/>
        </w:rPr>
        <w:t xml:space="preserve"> 26/03/2010, n. 59</w:t>
      </w:r>
      <w:r w:rsidRPr="005F319C">
        <w:t xml:space="preserve"> </w:t>
      </w:r>
      <w:r w:rsidRPr="005F319C">
        <w:rPr>
          <w:rFonts w:ascii="Arial" w:hAnsi="Arial" w:cs="Arial"/>
          <w:szCs w:val="18"/>
        </w:rPr>
        <w:t xml:space="preserve">e </w:t>
      </w:r>
      <w:r w:rsidRPr="00144F7C">
        <w:rPr>
          <w:rFonts w:ascii="Arial" w:hAnsi="Arial" w:cs="Arial"/>
          <w:szCs w:val="20"/>
        </w:rPr>
        <w:t xml:space="preserve">art. 7 </w:t>
      </w:r>
      <w:proofErr w:type="spellStart"/>
      <w:r w:rsidRPr="00144F7C">
        <w:rPr>
          <w:rFonts w:ascii="Arial" w:hAnsi="Arial" w:cs="Arial"/>
          <w:szCs w:val="20"/>
        </w:rPr>
        <w:t>l.r</w:t>
      </w:r>
      <w:proofErr w:type="spellEnd"/>
      <w:r w:rsidRPr="00144F7C">
        <w:rPr>
          <w:rFonts w:ascii="Arial" w:hAnsi="Arial" w:cs="Arial"/>
          <w:szCs w:val="20"/>
        </w:rPr>
        <w:t>. 10/2014</w:t>
      </w:r>
      <w:r w:rsidRPr="0027699D">
        <w:rPr>
          <w:rFonts w:ascii="Arial" w:hAnsi="Arial" w:cs="Arial"/>
          <w:szCs w:val="18"/>
        </w:rPr>
        <w:t xml:space="preserve">) e indicati di seguito: </w:t>
      </w:r>
    </w:p>
    <w:p w:rsidR="00AE6B33" w:rsidRPr="0027699D" w:rsidRDefault="00AE6B33" w:rsidP="00AE6B33">
      <w:pPr>
        <w:contextualSpacing/>
        <w:rPr>
          <w:rFonts w:ascii="Arial" w:hAnsi="Arial" w:cs="Arial"/>
          <w:szCs w:val="18"/>
        </w:rPr>
      </w:pPr>
    </w:p>
    <w:p w:rsidR="00AE6B33" w:rsidRPr="0027699D" w:rsidRDefault="00AE6B33" w:rsidP="00AE6B33">
      <w:pPr>
        <w:contextualSpacing/>
        <w:rPr>
          <w:rFonts w:ascii="Arial" w:hAnsi="Arial" w:cs="Arial"/>
          <w:szCs w:val="18"/>
        </w:rPr>
      </w:pPr>
    </w:p>
    <w:p w:rsidR="00AE6B33" w:rsidRPr="0027699D" w:rsidRDefault="00AE6B33" w:rsidP="00AE6B33">
      <w:pPr>
        <w:contextualSpacing/>
        <w:rPr>
          <w:rFonts w:ascii="Arial" w:hAnsi="Arial" w:cs="Arial"/>
          <w:szCs w:val="18"/>
        </w:rPr>
      </w:pPr>
      <w:r w:rsidRPr="0027699D">
        <w:rPr>
          <w:rFonts w:ascii="Arial" w:hAnsi="Arial" w:cs="Arial"/>
          <w:szCs w:val="18"/>
        </w:rPr>
        <w:sym w:font="Wingdings" w:char="F0A8"/>
      </w:r>
      <w:r w:rsidRPr="0027699D">
        <w:rPr>
          <w:rFonts w:ascii="Arial" w:hAnsi="Arial" w:cs="Arial"/>
          <w:szCs w:val="18"/>
        </w:rPr>
        <w:t xml:space="preserve"> di aver frequentato con esito positivo un corso professionale per il commercio, la preparazione o la somministrazione degli alimenti, istituito o riconosciuto dalle Regioni o dalle Province autonome di Trento e Bolzano</w:t>
      </w:r>
      <w:r w:rsidRPr="0027699D">
        <w:rPr>
          <w:rFonts w:ascii="Arial" w:hAnsi="Arial" w:cs="Arial"/>
        </w:rPr>
        <w:t xml:space="preserve"> </w:t>
      </w:r>
      <w:r w:rsidRPr="0027699D">
        <w:rPr>
          <w:rFonts w:ascii="Arial" w:hAnsi="Arial" w:cs="Arial"/>
          <w:szCs w:val="18"/>
        </w:rPr>
        <w:t>o da equivalente Autorità competente in uno Stato membro della Unione Europea o dello Spazio Economico Europeo, riconosciuto dall’Autorità competente italiana</w:t>
      </w:r>
      <w:r w:rsidRPr="0027699D">
        <w:rPr>
          <w:rFonts w:ascii="Arial" w:hAnsi="Arial" w:cs="Arial"/>
          <w:szCs w:val="18"/>
          <w:vertAlign w:val="superscript"/>
        </w:rPr>
        <w:footnoteReference w:id="9"/>
      </w:r>
      <w:r w:rsidRPr="0027699D">
        <w:rPr>
          <w:rFonts w:ascii="Arial" w:hAnsi="Arial" w:cs="Arial"/>
          <w:szCs w:val="18"/>
        </w:rPr>
        <w:t xml:space="preserve">: </w:t>
      </w:r>
    </w:p>
    <w:p w:rsidR="00AE6B33" w:rsidRPr="0027699D" w:rsidRDefault="00AE6B33" w:rsidP="00AE6B33">
      <w:pPr>
        <w:contextualSpacing/>
        <w:rPr>
          <w:rFonts w:ascii="Arial" w:hAnsi="Arial" w:cs="Arial"/>
          <w:szCs w:val="18"/>
        </w:rPr>
      </w:pPr>
      <w:r w:rsidRPr="0027699D">
        <w:rPr>
          <w:rFonts w:ascii="Arial" w:hAnsi="Arial" w:cs="Arial"/>
          <w:szCs w:val="18"/>
        </w:rPr>
        <w:t xml:space="preserve">presso l’Istituto ___________________________________________________________________ </w:t>
      </w:r>
    </w:p>
    <w:p w:rsidR="00AE6B33" w:rsidRPr="0027699D" w:rsidRDefault="00AE6B33" w:rsidP="00AE6B33">
      <w:pPr>
        <w:contextualSpacing/>
        <w:rPr>
          <w:rFonts w:ascii="Arial" w:hAnsi="Arial" w:cs="Arial"/>
          <w:szCs w:val="18"/>
        </w:rPr>
      </w:pPr>
      <w:r w:rsidRPr="0027699D">
        <w:rPr>
          <w:rFonts w:ascii="Arial" w:hAnsi="Arial" w:cs="Arial"/>
          <w:szCs w:val="18"/>
        </w:rPr>
        <w:t xml:space="preserve">con sede in ______________________________________________________________________ </w:t>
      </w:r>
    </w:p>
    <w:p w:rsidR="00AE6B33" w:rsidRPr="0027699D" w:rsidRDefault="00AE6B33" w:rsidP="00AE6B33">
      <w:pPr>
        <w:contextualSpacing/>
        <w:rPr>
          <w:rFonts w:ascii="Arial" w:hAnsi="Arial" w:cs="Arial"/>
          <w:szCs w:val="18"/>
        </w:rPr>
      </w:pPr>
      <w:r w:rsidRPr="0027699D">
        <w:rPr>
          <w:rFonts w:ascii="Arial" w:hAnsi="Arial" w:cs="Arial"/>
          <w:szCs w:val="18"/>
        </w:rPr>
        <w:t xml:space="preserve">oggetto corso ____________________________________________________________________ </w:t>
      </w:r>
    </w:p>
    <w:p w:rsidR="00AE6B33" w:rsidRPr="0027699D" w:rsidRDefault="00AE6B33" w:rsidP="00AE6B33">
      <w:pPr>
        <w:contextualSpacing/>
        <w:rPr>
          <w:rFonts w:ascii="Arial" w:hAnsi="Arial" w:cs="Arial"/>
          <w:szCs w:val="18"/>
        </w:rPr>
      </w:pPr>
      <w:r w:rsidRPr="0027699D">
        <w:rPr>
          <w:rFonts w:ascii="Arial" w:hAnsi="Arial" w:cs="Arial"/>
          <w:szCs w:val="18"/>
        </w:rPr>
        <w:t xml:space="preserve">anno di conclusione _______________________________________________________________ </w:t>
      </w:r>
    </w:p>
    <w:p w:rsidR="00AE6B33" w:rsidRPr="0027699D" w:rsidRDefault="00AE6B33" w:rsidP="00AE6B33">
      <w:pPr>
        <w:contextualSpacing/>
        <w:rPr>
          <w:rFonts w:ascii="Arial" w:hAnsi="Arial" w:cs="Arial"/>
          <w:szCs w:val="18"/>
        </w:rPr>
      </w:pPr>
    </w:p>
    <w:p w:rsidR="00AE6B33" w:rsidRPr="0027699D" w:rsidRDefault="00AE6B33" w:rsidP="00AE6B33">
      <w:pPr>
        <w:contextualSpacing/>
        <w:rPr>
          <w:rFonts w:ascii="Arial" w:hAnsi="Arial" w:cs="Arial"/>
          <w:szCs w:val="18"/>
        </w:rPr>
      </w:pPr>
      <w:r w:rsidRPr="0027699D">
        <w:rPr>
          <w:rFonts w:ascii="Arial" w:hAnsi="Arial" w:cs="Arial"/>
          <w:szCs w:val="18"/>
        </w:rPr>
        <w:lastRenderedPageBreak/>
        <w:sym w:font="Wingdings" w:char="F0A8"/>
      </w:r>
      <w:r w:rsidRPr="0027699D">
        <w:rPr>
          <w:rFonts w:ascii="Arial" w:hAnsi="Arial" w:cs="Arial"/>
          <w:szCs w:val="18"/>
        </w:rPr>
        <w:t xml:space="preserve"> di aver esercitato in proprio, per almeno due anni, anche non continuativi, nel quinquennio precedente, l’attività di impresa nel settore alimentare o nel settore della somministrazione di alimenti e bevande: </w:t>
      </w:r>
    </w:p>
    <w:p w:rsidR="00AE6B33" w:rsidRPr="0027699D" w:rsidRDefault="00AE6B33" w:rsidP="00AE6B33">
      <w:pPr>
        <w:contextualSpacing/>
        <w:rPr>
          <w:rFonts w:ascii="Arial" w:hAnsi="Arial" w:cs="Arial"/>
          <w:szCs w:val="18"/>
        </w:rPr>
      </w:pPr>
      <w:r w:rsidRPr="0027699D">
        <w:rPr>
          <w:rFonts w:ascii="Arial" w:hAnsi="Arial" w:cs="Arial"/>
          <w:szCs w:val="18"/>
        </w:rPr>
        <w:t xml:space="preserve">tipo di attività _______________________________ dal _______________ al _________________ </w:t>
      </w:r>
    </w:p>
    <w:p w:rsidR="00AE6B33" w:rsidRPr="0027699D" w:rsidRDefault="00AE6B33" w:rsidP="00AE6B33">
      <w:pPr>
        <w:contextualSpacing/>
        <w:rPr>
          <w:rFonts w:ascii="Arial" w:hAnsi="Arial" w:cs="Arial"/>
          <w:szCs w:val="18"/>
        </w:rPr>
      </w:pPr>
      <w:r w:rsidRPr="0027699D">
        <w:rPr>
          <w:rFonts w:ascii="Arial" w:hAnsi="Arial" w:cs="Arial"/>
          <w:szCs w:val="18"/>
        </w:rPr>
        <w:t xml:space="preserve">tipo di attività _______________________________ dal _______________ al _________________ </w:t>
      </w:r>
    </w:p>
    <w:p w:rsidR="00AE6B33" w:rsidRPr="0027699D" w:rsidRDefault="00AE6B33" w:rsidP="00AE6B33">
      <w:pPr>
        <w:contextualSpacing/>
        <w:rPr>
          <w:rFonts w:ascii="Arial" w:hAnsi="Arial" w:cs="Arial"/>
          <w:szCs w:val="18"/>
        </w:rPr>
      </w:pPr>
      <w:r w:rsidRPr="0027699D">
        <w:rPr>
          <w:rFonts w:ascii="Arial" w:hAnsi="Arial" w:cs="Arial"/>
          <w:szCs w:val="18"/>
        </w:rPr>
        <w:t xml:space="preserve">tipo di attività _______________________________ dal _______________ al _________________ </w:t>
      </w:r>
    </w:p>
    <w:p w:rsidR="00AE6B33" w:rsidRPr="0027699D" w:rsidRDefault="00AE6B33" w:rsidP="00AE6B33">
      <w:pPr>
        <w:contextualSpacing/>
        <w:rPr>
          <w:rFonts w:ascii="Arial" w:hAnsi="Arial" w:cs="Arial"/>
          <w:szCs w:val="18"/>
        </w:rPr>
      </w:pPr>
      <w:r w:rsidRPr="0027699D">
        <w:rPr>
          <w:rFonts w:ascii="Arial" w:hAnsi="Arial" w:cs="Arial"/>
          <w:szCs w:val="18"/>
        </w:rPr>
        <w:t>iscrizione Registro Imprese della Camera di Commercio (C.C.I.A.A.) di ____________________ n. R.E.A. _______________ o equivalente registro di uno Stato membro della Unione Europea o dello Spazio Economico Europeo (se presente): Registro di_______________, estremi registrazione n. _____________</w:t>
      </w:r>
    </w:p>
    <w:p w:rsidR="00AE6B33" w:rsidRPr="0027699D" w:rsidRDefault="00AE6B33" w:rsidP="00AE6B33">
      <w:pPr>
        <w:contextualSpacing/>
        <w:rPr>
          <w:rFonts w:ascii="Arial" w:hAnsi="Arial" w:cs="Arial"/>
          <w:szCs w:val="18"/>
        </w:rPr>
      </w:pPr>
    </w:p>
    <w:p w:rsidR="00AE6B33" w:rsidRPr="0027699D" w:rsidRDefault="00AE6B33" w:rsidP="00AE6B33">
      <w:pPr>
        <w:contextualSpacing/>
        <w:rPr>
          <w:rFonts w:ascii="Arial" w:hAnsi="Arial" w:cs="Arial"/>
          <w:szCs w:val="18"/>
        </w:rPr>
      </w:pPr>
      <w:r w:rsidRPr="0027699D">
        <w:rPr>
          <w:rFonts w:ascii="Arial" w:hAnsi="Arial" w:cs="Arial"/>
          <w:szCs w:val="18"/>
        </w:rPr>
        <w:sym w:font="Wingdings" w:char="F0A8"/>
      </w:r>
      <w:r w:rsidRPr="0027699D">
        <w:rPr>
          <w:rFonts w:ascii="Arial" w:hAnsi="Arial" w:cs="Arial"/>
          <w:szCs w:val="18"/>
        </w:rPr>
        <w:t xml:space="preserve"> di aver prestato la propria opera, per almeno due anni, anche non continuativi, nel quinquennio precedente, presso imprese operanti nel settore alimentare o nel settore della somministrazione di alimenti e bevande, in qualità di dipendente qualificato, addetto alla vendita o all’amministrazione o alla preparazione di alimenti, o in qualità di socio lavoratore o in altre posizioni equivalenti, o, se trattasi di coniuge, </w:t>
      </w:r>
      <w:r w:rsidRPr="003A3A21">
        <w:rPr>
          <w:rFonts w:ascii="Arial" w:hAnsi="Arial" w:cs="Arial"/>
          <w:szCs w:val="18"/>
        </w:rPr>
        <w:t>parente o affine</w:t>
      </w:r>
      <w:r>
        <w:rPr>
          <w:rFonts w:ascii="Arial" w:hAnsi="Arial" w:cs="Arial"/>
          <w:szCs w:val="18"/>
        </w:rPr>
        <w:t xml:space="preserve"> (parente del coniuge)</w:t>
      </w:r>
      <w:r w:rsidRPr="0027699D">
        <w:rPr>
          <w:rFonts w:ascii="Arial" w:hAnsi="Arial" w:cs="Arial"/>
          <w:szCs w:val="18"/>
        </w:rPr>
        <w:t xml:space="preserve">, entro il terzo grado, dell’imprenditore, in qualità di coadiutore familiare, comprovata dalla iscrizione all’Istituto nazionale per la previdenza sociale </w:t>
      </w:r>
    </w:p>
    <w:p w:rsidR="00AE6B33" w:rsidRPr="0027699D" w:rsidRDefault="00AE6B33" w:rsidP="00AE6B33">
      <w:pPr>
        <w:contextualSpacing/>
        <w:rPr>
          <w:rFonts w:ascii="Arial" w:hAnsi="Arial" w:cs="Arial"/>
          <w:szCs w:val="18"/>
        </w:rPr>
      </w:pPr>
      <w:r w:rsidRPr="0027699D">
        <w:rPr>
          <w:rFonts w:ascii="Arial" w:hAnsi="Arial" w:cs="Arial"/>
          <w:szCs w:val="18"/>
        </w:rPr>
        <w:t xml:space="preserve">nome impresa ________________________________________________ </w:t>
      </w:r>
    </w:p>
    <w:p w:rsidR="00AE6B33" w:rsidRPr="0027699D" w:rsidRDefault="00AE6B33" w:rsidP="00AE6B33">
      <w:pPr>
        <w:contextualSpacing/>
        <w:rPr>
          <w:rFonts w:ascii="Arial" w:hAnsi="Arial" w:cs="Arial"/>
          <w:szCs w:val="18"/>
        </w:rPr>
      </w:pPr>
      <w:r w:rsidRPr="0027699D">
        <w:rPr>
          <w:rFonts w:ascii="Arial" w:hAnsi="Arial" w:cs="Arial"/>
          <w:szCs w:val="18"/>
        </w:rPr>
        <w:t xml:space="preserve">sede impresa _________________________________________________________ </w:t>
      </w:r>
    </w:p>
    <w:p w:rsidR="00AE6B33" w:rsidRPr="0027699D" w:rsidRDefault="00AE6B33" w:rsidP="00AE6B33">
      <w:pPr>
        <w:contextualSpacing/>
        <w:rPr>
          <w:rFonts w:ascii="Arial" w:hAnsi="Arial" w:cs="Arial"/>
          <w:szCs w:val="18"/>
        </w:rPr>
      </w:pPr>
      <w:r w:rsidRPr="0027699D">
        <w:rPr>
          <w:rFonts w:ascii="Arial" w:hAnsi="Arial" w:cs="Arial"/>
          <w:szCs w:val="18"/>
        </w:rPr>
        <w:t xml:space="preserve">|__| quale dipendente qualificato, regolarmente iscritto all’INPS, dal ___________ al ____________ </w:t>
      </w:r>
    </w:p>
    <w:p w:rsidR="00AE6B33" w:rsidRPr="0027699D" w:rsidRDefault="00AE6B33" w:rsidP="00AE6B33">
      <w:pPr>
        <w:contextualSpacing/>
        <w:rPr>
          <w:rFonts w:ascii="Arial" w:hAnsi="Arial" w:cs="Arial"/>
          <w:szCs w:val="18"/>
        </w:rPr>
      </w:pPr>
      <w:r w:rsidRPr="0027699D">
        <w:rPr>
          <w:rFonts w:ascii="Arial" w:hAnsi="Arial" w:cs="Arial"/>
          <w:szCs w:val="18"/>
        </w:rPr>
        <w:t xml:space="preserve">|__| quale coadiutore familiare, regolarmente iscritto all’INPS, dal _____________ al ____________ </w:t>
      </w:r>
    </w:p>
    <w:p w:rsidR="00AE6B33" w:rsidRPr="0027699D" w:rsidRDefault="00AE6B33" w:rsidP="00AE6B33">
      <w:pPr>
        <w:contextualSpacing/>
        <w:rPr>
          <w:rFonts w:ascii="Arial" w:hAnsi="Arial" w:cs="Arial"/>
          <w:szCs w:val="18"/>
        </w:rPr>
      </w:pPr>
      <w:r w:rsidRPr="0027699D">
        <w:rPr>
          <w:rFonts w:ascii="Arial" w:hAnsi="Arial" w:cs="Arial"/>
          <w:szCs w:val="18"/>
        </w:rPr>
        <w:t xml:space="preserve">|__| quale socio lavoratore, regolarmente iscritto all’INPS, dal ________________ al ____________ </w:t>
      </w:r>
    </w:p>
    <w:p w:rsidR="00AE6B33" w:rsidRPr="0027699D" w:rsidRDefault="00AE6B33" w:rsidP="00AE6B33">
      <w:pPr>
        <w:contextualSpacing/>
        <w:rPr>
          <w:rFonts w:ascii="Arial" w:hAnsi="Arial" w:cs="Arial"/>
          <w:szCs w:val="18"/>
        </w:rPr>
      </w:pPr>
      <w:r w:rsidRPr="0027699D">
        <w:rPr>
          <w:rFonts w:ascii="Arial" w:hAnsi="Arial" w:cs="Arial"/>
          <w:szCs w:val="18"/>
        </w:rPr>
        <w:t>|__| altre posizioni equivalenti ________________________________________, regolarmente iscritto all’INPS, dal ________________ al ________________</w:t>
      </w:r>
    </w:p>
    <w:p w:rsidR="00AE6B33" w:rsidRPr="0027699D" w:rsidRDefault="00AE6B33" w:rsidP="00AE6B33">
      <w:pPr>
        <w:contextualSpacing/>
        <w:rPr>
          <w:rFonts w:ascii="Arial" w:hAnsi="Arial" w:cs="Arial"/>
          <w:szCs w:val="18"/>
        </w:rPr>
      </w:pPr>
    </w:p>
    <w:p w:rsidR="00AE6B33" w:rsidRPr="0027699D" w:rsidRDefault="00AE6B33" w:rsidP="00AE6B33">
      <w:pPr>
        <w:contextualSpacing/>
        <w:rPr>
          <w:rFonts w:ascii="Arial" w:hAnsi="Arial" w:cs="Arial"/>
          <w:szCs w:val="18"/>
        </w:rPr>
      </w:pPr>
      <w:r w:rsidRPr="0027699D">
        <w:rPr>
          <w:rFonts w:ascii="Arial" w:hAnsi="Arial" w:cs="Arial"/>
          <w:szCs w:val="18"/>
        </w:rPr>
        <w:sym w:font="Wingdings" w:char="F0A8"/>
      </w:r>
      <w:r w:rsidRPr="0027699D">
        <w:rPr>
          <w:rFonts w:ascii="Arial" w:hAnsi="Arial" w:cs="Arial"/>
          <w:szCs w:val="18"/>
        </w:rPr>
        <w:t xml:space="preserve"> di essere in possesso di un diploma di scuola secondaria superiore o di laurea, anche triennale, o di altra scuola ad indirizzo professionale, almeno triennale, purché nel corso di studi siano previste materie attinenti al commercio, alla preparazione o alla somministrazione degli alimenti o di avere ottenuto la dichiarazione di corrispondenza da parte del Ministero dell’Istruzione, Università e Ricerca: </w:t>
      </w:r>
    </w:p>
    <w:p w:rsidR="00AE6B33" w:rsidRPr="0027699D" w:rsidRDefault="00AE6B33" w:rsidP="00AE6B33">
      <w:pPr>
        <w:contextualSpacing/>
        <w:rPr>
          <w:rFonts w:ascii="Arial" w:hAnsi="Arial" w:cs="Arial"/>
          <w:szCs w:val="18"/>
        </w:rPr>
      </w:pPr>
      <w:r w:rsidRPr="0027699D">
        <w:rPr>
          <w:rFonts w:ascii="Arial" w:hAnsi="Arial" w:cs="Arial"/>
          <w:szCs w:val="18"/>
        </w:rPr>
        <w:t xml:space="preserve">Scuola/Istituto/Ateneo _____________________________________________________ </w:t>
      </w:r>
    </w:p>
    <w:p w:rsidR="00AE6B33" w:rsidRPr="0027699D" w:rsidRDefault="00AE6B33" w:rsidP="00AE6B33">
      <w:pPr>
        <w:contextualSpacing/>
        <w:rPr>
          <w:rFonts w:ascii="Arial" w:hAnsi="Arial" w:cs="Arial"/>
          <w:szCs w:val="18"/>
        </w:rPr>
      </w:pPr>
      <w:r w:rsidRPr="0027699D">
        <w:rPr>
          <w:rFonts w:ascii="Arial" w:hAnsi="Arial" w:cs="Arial"/>
          <w:szCs w:val="18"/>
        </w:rPr>
        <w:t xml:space="preserve">anno di conclusione _______________________________________________ materie attinenti ___________________________________________________ </w:t>
      </w:r>
    </w:p>
    <w:p w:rsidR="00AE6B33" w:rsidRPr="0027699D" w:rsidRDefault="00AE6B33" w:rsidP="00AE6B33">
      <w:pPr>
        <w:contextualSpacing/>
        <w:rPr>
          <w:rFonts w:ascii="Arial" w:hAnsi="Arial" w:cs="Arial"/>
          <w:szCs w:val="18"/>
        </w:rPr>
      </w:pPr>
    </w:p>
    <w:p w:rsidR="00AE6B33" w:rsidRPr="0027699D" w:rsidRDefault="00AE6B33" w:rsidP="00AE6B33">
      <w:pPr>
        <w:contextualSpacing/>
        <w:rPr>
          <w:rFonts w:ascii="Arial" w:hAnsi="Arial" w:cs="Arial"/>
          <w:iCs/>
          <w:szCs w:val="18"/>
        </w:rPr>
      </w:pPr>
      <w:r w:rsidRPr="0027699D">
        <w:rPr>
          <w:rFonts w:ascii="Arial" w:hAnsi="Arial" w:cs="Arial"/>
          <w:szCs w:val="18"/>
        </w:rPr>
        <w:sym w:font="Wingdings" w:char="F0A8"/>
      </w:r>
      <w:r w:rsidRPr="0027699D">
        <w:rPr>
          <w:rFonts w:ascii="Arial" w:hAnsi="Arial" w:cs="Arial"/>
          <w:bCs/>
          <w:szCs w:val="18"/>
        </w:rPr>
        <w:t xml:space="preserve"> di avere conseguito la qualificazione professionale all'estero o di aver esercitato l’attività in questione in un altro Stato Membro della Unione Europea o dello Spazio Economico Europeo (art. 30 del decreto legislativo 9 novembre 2007, n. 206)  e di avere ottenuto il riconoscimento dall’Autorità competente italiana</w:t>
      </w:r>
      <w:r w:rsidRPr="0027699D">
        <w:rPr>
          <w:rFonts w:ascii="Arial" w:hAnsi="Arial" w:cs="Arial"/>
          <w:iCs/>
          <w:szCs w:val="18"/>
        </w:rPr>
        <w:t xml:space="preserve"> con decreto </w:t>
      </w:r>
      <w:proofErr w:type="spellStart"/>
      <w:r w:rsidRPr="0027699D">
        <w:rPr>
          <w:rFonts w:ascii="Arial" w:hAnsi="Arial" w:cs="Arial"/>
          <w:iCs/>
          <w:szCs w:val="18"/>
        </w:rPr>
        <w:t>n°_________in</w:t>
      </w:r>
      <w:proofErr w:type="spellEnd"/>
      <w:r w:rsidRPr="0027699D">
        <w:rPr>
          <w:rFonts w:ascii="Arial" w:hAnsi="Arial" w:cs="Arial"/>
          <w:iCs/>
          <w:szCs w:val="18"/>
        </w:rPr>
        <w:t xml:space="preserve"> data ___________</w:t>
      </w:r>
    </w:p>
    <w:p w:rsidR="00AE6B33" w:rsidRPr="0027699D" w:rsidRDefault="00AE6B33" w:rsidP="00AE6B33">
      <w:pPr>
        <w:contextualSpacing/>
        <w:rPr>
          <w:rFonts w:ascii="Arial" w:hAnsi="Arial" w:cs="Arial"/>
          <w:szCs w:val="18"/>
        </w:rPr>
      </w:pPr>
    </w:p>
    <w:p w:rsidR="00AE6B33" w:rsidRPr="0027699D" w:rsidRDefault="00AE6B33" w:rsidP="00AE6B33">
      <w:r w:rsidRPr="0027699D">
        <w:rPr>
          <w:rFonts w:ascii="Arial" w:hAnsi="Arial" w:cs="Arial"/>
        </w:rPr>
        <w:sym w:font="Wingdings" w:char="F0A8"/>
      </w:r>
      <w:r w:rsidRPr="0027699D">
        <w:rPr>
          <w:rFonts w:ascii="Arial" w:hAnsi="Arial" w:cs="Arial"/>
          <w:szCs w:val="18"/>
        </w:rPr>
        <w:t xml:space="preserve"> di essere in possesso del requisito della pratica professionale in quanto</w:t>
      </w:r>
      <w:r w:rsidRPr="0027699D">
        <w:rPr>
          <w:rFonts w:ascii="Arial" w:hAnsi="Arial" w:cs="Arial"/>
          <w:szCs w:val="18"/>
          <w:vertAlign w:val="superscript"/>
        </w:rPr>
        <w:footnoteReference w:id="10"/>
      </w:r>
      <w:r w:rsidRPr="0027699D">
        <w:rPr>
          <w:rFonts w:ascii="Arial" w:hAnsi="Arial" w:cs="Arial"/>
          <w:szCs w:val="18"/>
        </w:rPr>
        <w:t>:</w:t>
      </w:r>
    </w:p>
    <w:p w:rsidR="00AE6B33" w:rsidRPr="0027699D" w:rsidRDefault="00AE6B33" w:rsidP="00AE6B33">
      <w:pPr>
        <w:contextualSpacing/>
        <w:rPr>
          <w:rFonts w:ascii="Arial" w:hAnsi="Arial" w:cs="Arial"/>
          <w:szCs w:val="18"/>
        </w:rPr>
      </w:pPr>
      <w:r w:rsidRPr="0027699D">
        <w:rPr>
          <w:rFonts w:ascii="Arial" w:hAnsi="Arial" w:cs="Arial"/>
          <w:szCs w:val="18"/>
        </w:rPr>
        <w:t>|__| è  stato iscritto al REC (Registro Esercenti il Commercio) per le tabelle rientranti nel settore alimentare e per l’attività di somministrazione di alimenti e bevande, nell’anno_______________ presso la Camera di Commercio (C.C.I.A.A.) di ____________________________</w:t>
      </w:r>
    </w:p>
    <w:p w:rsidR="00AE6B33" w:rsidRPr="0027699D" w:rsidRDefault="00AE6B33" w:rsidP="00AE6B33">
      <w:pPr>
        <w:contextualSpacing/>
        <w:rPr>
          <w:rFonts w:ascii="Arial" w:hAnsi="Arial" w:cs="Arial"/>
          <w:szCs w:val="18"/>
        </w:rPr>
      </w:pPr>
      <w:r w:rsidRPr="0027699D">
        <w:rPr>
          <w:rFonts w:ascii="Arial" w:hAnsi="Arial" w:cs="Arial"/>
          <w:szCs w:val="18"/>
        </w:rPr>
        <w:lastRenderedPageBreak/>
        <w:t>|__| ha superato l’esame di idoneità a seguito della frequenza del corso abilitante per l’iscrizione al REC (anche senza la successiva iscrizione in tale registro), nell’anno_____________________ presso  ______________________________</w:t>
      </w:r>
    </w:p>
    <w:p w:rsidR="00AE6B33" w:rsidRPr="0027699D" w:rsidRDefault="00AE6B33" w:rsidP="00AE6B33">
      <w:pPr>
        <w:contextualSpacing/>
        <w:rPr>
          <w:rFonts w:ascii="Arial" w:hAnsi="Arial" w:cs="Arial"/>
          <w:szCs w:val="18"/>
        </w:rPr>
      </w:pPr>
      <w:r w:rsidRPr="0027699D">
        <w:rPr>
          <w:rFonts w:ascii="Arial" w:hAnsi="Arial" w:cs="Arial"/>
          <w:szCs w:val="18"/>
        </w:rPr>
        <w:t>|__| ha superato l’esame di idoneità a seguito della frequenza del corso abilitante per l’iscrizione alla sezione speciale imprese turistiche del REC (anche senza la successiva iscrizione in tale registro), nell’anno_______________ presso  __________________________________________</w:t>
      </w: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szCs w:val="18"/>
        </w:rPr>
      </w:pPr>
      <w:r w:rsidRPr="0027699D">
        <w:rPr>
          <w:rFonts w:ascii="Arial" w:hAnsi="Arial" w:cs="Arial"/>
          <w:b/>
          <w:szCs w:val="18"/>
        </w:rPr>
        <w:t>Attenzione</w:t>
      </w:r>
      <w:r w:rsidRPr="00F82C09">
        <w:rPr>
          <w:rFonts w:ascii="Arial" w:hAnsi="Arial" w:cs="Arial"/>
          <w:szCs w:val="18"/>
        </w:rPr>
        <w:t>: qualora dai controlli successivi il contenuto delle dichiarazioni risulti non corrispondente al vero, oltre alle sanzioni penali, è prevista la decadenza dai benefici ottenuti sulla base delle dichiarazioni stesse (art. 75 del DPR 445 del 2000).</w:t>
      </w:r>
    </w:p>
    <w:p w:rsidR="00AE6B33"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tabs>
          <w:tab w:val="left" w:pos="3060"/>
        </w:tabs>
        <w:spacing w:after="120"/>
        <w:rPr>
          <w:rFonts w:ascii="Arial" w:hAnsi="Arial" w:cs="Arial"/>
          <w:szCs w:val="18"/>
        </w:rPr>
      </w:pPr>
    </w:p>
    <w:p w:rsidR="00AE6B33" w:rsidRDefault="00AE6B33" w:rsidP="00AE6B33">
      <w:pPr>
        <w:tabs>
          <w:tab w:val="left" w:pos="3060"/>
        </w:tabs>
        <w:spacing w:after="120"/>
        <w:rPr>
          <w:rFonts w:ascii="Arial" w:hAnsi="Arial" w:cs="Arial"/>
          <w:i/>
          <w:color w:val="808080"/>
        </w:rPr>
      </w:pPr>
      <w:r w:rsidRPr="008F17A6">
        <w:rPr>
          <w:rFonts w:ascii="Arial" w:hAnsi="Arial" w:cs="Arial"/>
          <w:szCs w:val="18"/>
        </w:rPr>
        <w:t>Data</w:t>
      </w:r>
      <w:r w:rsidRPr="008F17A6">
        <w:rPr>
          <w:rFonts w:ascii="Arial" w:hAnsi="Arial" w:cs="Arial"/>
          <w:i/>
          <w:color w:val="808080"/>
        </w:rPr>
        <w:t xml:space="preserve">____________________     </w:t>
      </w:r>
      <w:r w:rsidRPr="008F17A6">
        <w:rPr>
          <w:rFonts w:ascii="Arial" w:hAnsi="Arial" w:cs="Arial"/>
          <w:szCs w:val="18"/>
        </w:rPr>
        <w:t xml:space="preserve">         Firma</w:t>
      </w:r>
      <w:r w:rsidRPr="008F17A6">
        <w:rPr>
          <w:rFonts w:ascii="Arial" w:hAnsi="Arial" w:cs="Arial"/>
          <w:i/>
          <w:color w:val="808080"/>
        </w:rPr>
        <w:t>_________</w:t>
      </w:r>
      <w:r>
        <w:rPr>
          <w:rFonts w:ascii="Arial" w:hAnsi="Arial" w:cs="Arial"/>
          <w:i/>
          <w:color w:val="808080"/>
        </w:rPr>
        <w:t>________________________________________</w:t>
      </w: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Default="00AE6B33" w:rsidP="00AE6B33">
      <w:pPr>
        <w:tabs>
          <w:tab w:val="left" w:pos="3060"/>
        </w:tabs>
        <w:spacing w:after="120"/>
        <w:rPr>
          <w:rFonts w:ascii="Arial" w:hAnsi="Arial" w:cs="Arial"/>
          <w:i/>
          <w:color w:val="808080"/>
        </w:rPr>
      </w:pPr>
    </w:p>
    <w:p w:rsidR="00AE6B33" w:rsidRPr="008F17A6" w:rsidRDefault="00AE6B33" w:rsidP="00AE6B33">
      <w:pPr>
        <w:tabs>
          <w:tab w:val="left" w:pos="3060"/>
        </w:tabs>
        <w:spacing w:after="120"/>
        <w:rPr>
          <w:rFonts w:ascii="Arial" w:hAnsi="Arial" w:cs="Arial"/>
          <w:szCs w:val="18"/>
        </w:rPr>
      </w:pPr>
    </w:p>
    <w:p w:rsidR="00AE6B33" w:rsidRPr="008F17A6" w:rsidRDefault="00AE6B33" w:rsidP="00AE6B33">
      <w:pPr>
        <w:rPr>
          <w:rFonts w:ascii="Arial" w:hAnsi="Arial" w:cs="Arial"/>
        </w:rPr>
      </w:pPr>
    </w:p>
    <w:p w:rsidR="00AE6B33" w:rsidRPr="00C418BB" w:rsidRDefault="00AE6B33" w:rsidP="00AE6B33">
      <w:pPr>
        <w:spacing w:after="200"/>
        <w:jc w:val="left"/>
        <w:rPr>
          <w:rFonts w:ascii="Arial" w:hAnsi="Arial" w:cs="Arial"/>
          <w:b/>
          <w:szCs w:val="18"/>
        </w:rPr>
      </w:pPr>
      <w:r w:rsidRPr="00C418BB">
        <w:rPr>
          <w:rFonts w:ascii="Arial" w:hAnsi="Arial" w:cs="Arial"/>
          <w:b/>
          <w:szCs w:val="18"/>
        </w:rPr>
        <w:t>INFORMATIVA SULLA PRIVACY (ART. 13 del d.lgs. n. 196/2003)</w:t>
      </w:r>
    </w:p>
    <w:p w:rsidR="00AE6B33" w:rsidRPr="00C418BB" w:rsidRDefault="00AE6B33" w:rsidP="00AE6B33">
      <w:pPr>
        <w:spacing w:after="200"/>
        <w:jc w:val="left"/>
        <w:rPr>
          <w:rFonts w:ascii="Arial" w:hAnsi="Arial" w:cs="Arial"/>
          <w:szCs w:val="18"/>
        </w:rPr>
      </w:pPr>
      <w:r w:rsidRPr="00C418BB">
        <w:rPr>
          <w:rFonts w:ascii="Arial" w:hAnsi="Arial" w:cs="Arial"/>
          <w:szCs w:val="18"/>
        </w:rPr>
        <w:t xml:space="preserve">Il </w:t>
      </w:r>
      <w:proofErr w:type="spellStart"/>
      <w:r w:rsidRPr="00C418BB">
        <w:rPr>
          <w:rFonts w:ascii="Arial" w:hAnsi="Arial" w:cs="Arial"/>
          <w:szCs w:val="18"/>
        </w:rPr>
        <w:t>D.Lgs.</w:t>
      </w:r>
      <w:proofErr w:type="spellEnd"/>
      <w:r w:rsidRPr="00C418BB">
        <w:rPr>
          <w:rFonts w:ascii="Arial" w:hAnsi="Arial" w:cs="Arial"/>
          <w:szCs w:val="18"/>
        </w:rPr>
        <w:t xml:space="preserve"> n. 196 del 30 giugno 2003 (“Codice in materia di protezione dei dati personali”) tutela le persone e gli altri soggetti rispetto al trattamento dei dati personali. Pertanto, come previsto dall’art. 13 del Codice, si forniscono le seguenti informazioni:</w:t>
      </w:r>
    </w:p>
    <w:p w:rsidR="00AE6B33" w:rsidRPr="00C418BB" w:rsidRDefault="00AE6B33" w:rsidP="00AE6B33">
      <w:pPr>
        <w:spacing w:after="200"/>
        <w:jc w:val="left"/>
        <w:rPr>
          <w:rFonts w:ascii="Arial" w:hAnsi="Arial" w:cs="Arial"/>
          <w:szCs w:val="18"/>
        </w:rPr>
      </w:pPr>
      <w:r w:rsidRPr="00C418BB">
        <w:rPr>
          <w:rFonts w:ascii="Arial" w:hAnsi="Arial" w:cs="Arial"/>
          <w:b/>
          <w:szCs w:val="18"/>
        </w:rPr>
        <w:t>Finalità del trattamento</w:t>
      </w:r>
      <w:r w:rsidRPr="00C418BB">
        <w:rPr>
          <w:rFonts w:ascii="Arial" w:hAnsi="Arial" w:cs="Arial"/>
          <w:szCs w:val="18"/>
        </w:rPr>
        <w:t>. I dati personali saranno utilizzati dagli uffici nell’ambito del procedimento per il quale la dichiarazione viene resa.</w:t>
      </w:r>
    </w:p>
    <w:p w:rsidR="00AE6B33" w:rsidRPr="00C418BB" w:rsidRDefault="00AE6B33" w:rsidP="00AE6B33">
      <w:pPr>
        <w:spacing w:after="200"/>
        <w:jc w:val="left"/>
        <w:rPr>
          <w:rFonts w:ascii="Arial" w:hAnsi="Arial" w:cs="Arial"/>
          <w:szCs w:val="18"/>
        </w:rPr>
      </w:pPr>
      <w:r w:rsidRPr="00C418BB">
        <w:rPr>
          <w:rFonts w:ascii="Arial" w:hAnsi="Arial" w:cs="Arial"/>
          <w:b/>
          <w:szCs w:val="18"/>
        </w:rPr>
        <w:t>Modalità del trattamento</w:t>
      </w:r>
      <w:r w:rsidRPr="00C418BB">
        <w:rPr>
          <w:rFonts w:ascii="Arial" w:hAnsi="Arial" w:cs="Arial"/>
          <w:szCs w:val="18"/>
        </w:rPr>
        <w:t xml:space="preserve">. I dati saranno trattati dagli incaricati sia con strumenti cartacei sia con strumenti informatici a disposizione degli uffici. </w:t>
      </w:r>
    </w:p>
    <w:p w:rsidR="00AE6B33" w:rsidRPr="00C418BB" w:rsidRDefault="00AE6B33" w:rsidP="00AE6B33">
      <w:pPr>
        <w:spacing w:after="200"/>
        <w:jc w:val="left"/>
        <w:rPr>
          <w:rFonts w:ascii="Arial" w:hAnsi="Arial" w:cs="Arial"/>
          <w:szCs w:val="18"/>
        </w:rPr>
      </w:pPr>
      <w:r w:rsidRPr="00C418BB">
        <w:rPr>
          <w:rFonts w:ascii="Arial" w:hAnsi="Arial" w:cs="Arial"/>
          <w:b/>
          <w:szCs w:val="18"/>
        </w:rPr>
        <w:t>Ambito di comunicazione</w:t>
      </w:r>
      <w:r w:rsidRPr="00C418BB">
        <w:rPr>
          <w:rFonts w:ascii="Arial"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AE6B33" w:rsidRPr="00C418BB" w:rsidRDefault="00AE6B33" w:rsidP="00AE6B33">
      <w:pPr>
        <w:spacing w:after="200"/>
        <w:jc w:val="left"/>
        <w:rPr>
          <w:rFonts w:ascii="Arial" w:hAnsi="Arial" w:cs="Arial"/>
          <w:szCs w:val="18"/>
        </w:rPr>
      </w:pPr>
      <w:r w:rsidRPr="00C418BB">
        <w:rPr>
          <w:rFonts w:ascii="Arial" w:hAnsi="Arial" w:cs="Arial"/>
          <w:b/>
          <w:szCs w:val="18"/>
        </w:rPr>
        <w:t>Diritti</w:t>
      </w:r>
      <w:r w:rsidRPr="00C418BB">
        <w:rPr>
          <w:rFonts w:ascii="Arial"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p>
    <w:p w:rsidR="00AE6B33" w:rsidRPr="00144F7C" w:rsidRDefault="00AE6B33" w:rsidP="00AE6B33">
      <w:pPr>
        <w:spacing w:after="200"/>
        <w:jc w:val="left"/>
        <w:rPr>
          <w:rFonts w:ascii="Arial" w:hAnsi="Arial" w:cs="Arial"/>
          <w:szCs w:val="18"/>
        </w:rPr>
      </w:pPr>
      <w:r w:rsidRPr="00144F7C">
        <w:rPr>
          <w:rFonts w:ascii="Arial" w:hAnsi="Arial" w:cs="Arial"/>
          <w:szCs w:val="18"/>
        </w:rPr>
        <w:t xml:space="preserve">Titolare del trattamento: SUAPE di </w:t>
      </w:r>
      <w:r w:rsidRPr="00144F7C">
        <w:rPr>
          <w:rFonts w:ascii="Arial" w:hAnsi="Arial" w:cs="Arial"/>
          <w:i/>
        </w:rPr>
        <w:t>_____________________</w:t>
      </w:r>
    </w:p>
    <w:p w:rsidR="00AE6B33" w:rsidRPr="00C418BB" w:rsidRDefault="00AE6B33" w:rsidP="00AE6B33">
      <w:pPr>
        <w:spacing w:after="200"/>
        <w:jc w:val="left"/>
        <w:rPr>
          <w:rFonts w:ascii="Arial" w:hAnsi="Arial" w:cs="Arial"/>
          <w:szCs w:val="18"/>
        </w:rPr>
      </w:pPr>
      <w:r w:rsidRPr="00C418BB">
        <w:rPr>
          <w:rFonts w:ascii="Arial" w:hAnsi="Arial" w:cs="Arial"/>
          <w:szCs w:val="18"/>
        </w:rPr>
        <w:t>Il/la sottoscritto/a dichiara di aver letto l’informativa sul trattamento dei dati personali.</w:t>
      </w:r>
    </w:p>
    <w:p w:rsidR="00AE6B33" w:rsidRPr="00DA10BF" w:rsidRDefault="00AE6B33" w:rsidP="00D019CF">
      <w:pPr>
        <w:spacing w:after="200"/>
        <w:jc w:val="left"/>
        <w:rPr>
          <w:rFonts w:ascii="Arial" w:hAnsi="Arial" w:cs="Arial"/>
          <w:szCs w:val="18"/>
        </w:rPr>
      </w:pPr>
      <w:r w:rsidRPr="00C418BB">
        <w:rPr>
          <w:rFonts w:ascii="Arial" w:hAnsi="Arial" w:cs="Arial"/>
          <w:szCs w:val="18"/>
        </w:rPr>
        <w:t>Data</w:t>
      </w:r>
      <w:r w:rsidRPr="00C418BB">
        <w:rPr>
          <w:rFonts w:ascii="Arial" w:hAnsi="Arial" w:cs="Arial"/>
          <w:i/>
          <w:color w:val="808080"/>
        </w:rPr>
        <w:t xml:space="preserve">____________________  </w:t>
      </w:r>
      <w:r w:rsidRPr="00C418BB">
        <w:rPr>
          <w:rFonts w:ascii="Arial" w:hAnsi="Arial" w:cs="Arial"/>
          <w:szCs w:val="18"/>
        </w:rPr>
        <w:t xml:space="preserve">            Firma</w:t>
      </w:r>
      <w:r w:rsidRPr="00C418BB">
        <w:rPr>
          <w:rFonts w:ascii="Arial" w:hAnsi="Arial" w:cs="Arial"/>
          <w:i/>
          <w:color w:val="808080"/>
        </w:rPr>
        <w:t>____________________________________________________</w:t>
      </w:r>
    </w:p>
    <w:sectPr w:rsidR="00AE6B33" w:rsidRPr="00DA10BF" w:rsidSect="004462EB">
      <w:headerReference w:type="even" r:id="rId11"/>
      <w:headerReference w:type="default" r:id="rId12"/>
      <w:footerReference w:type="even" r:id="rId13"/>
      <w:footerReference w:type="default" r:id="rId14"/>
      <w:headerReference w:type="first" r:id="rId15"/>
      <w:footerReference w:type="firs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361" w:rsidRDefault="00956361" w:rsidP="00AE6B33">
      <w:r>
        <w:separator/>
      </w:r>
    </w:p>
  </w:endnote>
  <w:endnote w:type="continuationSeparator" w:id="0">
    <w:p w:rsidR="00956361" w:rsidRDefault="00956361" w:rsidP="00AE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Default="00AE6B3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Pr="007A3544" w:rsidRDefault="00AE6B33" w:rsidP="001366EC">
    <w:pPr>
      <w:pStyle w:val="Pidipagina"/>
      <w:jc w:val="center"/>
      <w:rPr>
        <w:rFonts w:ascii="Arial" w:hAnsi="Arial" w:cs="Arial"/>
      </w:rPr>
    </w:pPr>
    <w:r w:rsidRPr="007A3544">
      <w:rPr>
        <w:rFonts w:ascii="Arial" w:hAnsi="Arial" w:cs="Arial"/>
      </w:rPr>
      <w:fldChar w:fldCharType="begin"/>
    </w:r>
    <w:r w:rsidRPr="007A3544">
      <w:rPr>
        <w:rFonts w:ascii="Arial" w:hAnsi="Arial" w:cs="Arial"/>
      </w:rPr>
      <w:instrText xml:space="preserve"> PAGE   \* MERGEFORMAT </w:instrText>
    </w:r>
    <w:r w:rsidRPr="007A3544">
      <w:rPr>
        <w:rFonts w:ascii="Arial" w:hAnsi="Arial" w:cs="Arial"/>
      </w:rPr>
      <w:fldChar w:fldCharType="separate"/>
    </w:r>
    <w:r w:rsidR="00566063">
      <w:rPr>
        <w:rFonts w:ascii="Arial" w:hAnsi="Arial" w:cs="Arial"/>
        <w:noProof/>
      </w:rPr>
      <w:t>1</w:t>
    </w:r>
    <w:r w:rsidRPr="007A3544">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Pr="00906CBA" w:rsidRDefault="00AE6B33">
    <w:pPr>
      <w:pStyle w:val="Pidipagina"/>
      <w:rPr>
        <w:rFonts w:ascii="Arial" w:hAnsi="Arial" w:cs="Arial"/>
      </w:rPr>
    </w:pPr>
    <w:r w:rsidRPr="00906CBA">
      <w:rPr>
        <w:rFonts w:ascii="Arial" w:hAnsi="Arial" w:cs="Arial"/>
      </w:rPr>
      <w:t>___</w:t>
    </w:r>
  </w:p>
  <w:p w:rsidR="00AE6B33" w:rsidRPr="00906CBA" w:rsidRDefault="00AE6B33">
    <w:pPr>
      <w:pStyle w:val="Pidipagina"/>
      <w:rPr>
        <w:rFonts w:ascii="Arial" w:hAnsi="Arial" w:cs="Arial"/>
      </w:rPr>
    </w:pPr>
    <w:r w:rsidRPr="00906CBA">
      <w:rPr>
        <w:rFonts w:ascii="Arial" w:hAnsi="Arial" w:cs="Arial"/>
      </w:rPr>
      <w:t xml:space="preserve">Le sezioni e le informazioni che possono variare sulla base </w:t>
    </w:r>
    <w:r w:rsidRPr="00E658F2">
      <w:rPr>
        <w:rFonts w:ascii="Arial" w:hAnsi="Arial" w:cs="Arial"/>
      </w:rPr>
      <w:t xml:space="preserve">delle diverse disposizioni regionali </w:t>
    </w:r>
    <w:r w:rsidRPr="00906CBA">
      <w:rPr>
        <w:rFonts w:ascii="Arial" w:hAnsi="Arial" w:cs="Arial"/>
      </w:rPr>
      <w:t>sono contrassegnate con un asterisco (*).</w:t>
    </w:r>
  </w:p>
  <w:p w:rsidR="00AE6B33" w:rsidRPr="007D34BC" w:rsidRDefault="00956361" w:rsidP="001366EC">
    <w:pPr>
      <w:pStyle w:val="Pidipagina"/>
      <w:jc w:val="center"/>
    </w:pPr>
    <w:r>
      <w:fldChar w:fldCharType="begin"/>
    </w:r>
    <w:r>
      <w:instrText xml:space="preserve"> PAGE   \* MERGEFORMAT </w:instrText>
    </w:r>
    <w:r>
      <w:fldChar w:fldCharType="separate"/>
    </w:r>
    <w:r w:rsidR="0070682C">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361" w:rsidRDefault="00956361" w:rsidP="00AE6B33">
      <w:r>
        <w:separator/>
      </w:r>
    </w:p>
  </w:footnote>
  <w:footnote w:type="continuationSeparator" w:id="0">
    <w:p w:rsidR="00956361" w:rsidRDefault="00956361" w:rsidP="00AE6B33">
      <w:r>
        <w:continuationSeparator/>
      </w:r>
    </w:p>
  </w:footnote>
  <w:footnote w:id="1">
    <w:p w:rsidR="00AE6B33" w:rsidRPr="00CF3162" w:rsidRDefault="00AE6B33" w:rsidP="00AE6B33">
      <w:pPr>
        <w:pStyle w:val="Testonotaapidipagina"/>
      </w:pPr>
      <w:r>
        <w:rPr>
          <w:rStyle w:val="Rimandonotaapidipagina"/>
        </w:rPr>
        <w:footnoteRef/>
      </w:r>
      <w:r>
        <w:t xml:space="preserve"> </w:t>
      </w:r>
      <w:r w:rsidRPr="005432CC">
        <w:rPr>
          <w:rFonts w:ascii="Arial" w:hAnsi="Arial" w:cs="Arial"/>
          <w:sz w:val="18"/>
          <w:szCs w:val="18"/>
        </w:rPr>
        <w:t xml:space="preserve">Come previsto dall’art. 64, comma 1, del </w:t>
      </w:r>
      <w:proofErr w:type="spellStart"/>
      <w:r w:rsidRPr="005432CC">
        <w:rPr>
          <w:rFonts w:ascii="Arial" w:hAnsi="Arial" w:cs="Arial"/>
          <w:sz w:val="18"/>
          <w:szCs w:val="18"/>
        </w:rPr>
        <w:t>D.Lgs.</w:t>
      </w:r>
      <w:proofErr w:type="spellEnd"/>
      <w:r w:rsidRPr="005432CC">
        <w:rPr>
          <w:rFonts w:ascii="Arial" w:hAnsi="Arial" w:cs="Arial"/>
          <w:sz w:val="18"/>
          <w:szCs w:val="18"/>
        </w:rPr>
        <w:t xml:space="preserve"> n. 59/2010</w:t>
      </w:r>
      <w:r>
        <w:rPr>
          <w:rFonts w:ascii="Arial" w:hAnsi="Arial" w:cs="Arial"/>
          <w:sz w:val="18"/>
          <w:szCs w:val="18"/>
        </w:rPr>
        <w:t xml:space="preserve"> </w:t>
      </w:r>
      <w:r w:rsidRPr="005F319C">
        <w:rPr>
          <w:rFonts w:ascii="Arial" w:hAnsi="Arial" w:cs="Arial"/>
          <w:sz w:val="18"/>
          <w:szCs w:val="18"/>
        </w:rPr>
        <w:t>e dalle disposizioni regionali di settore</w:t>
      </w:r>
      <w:r w:rsidRPr="005432CC">
        <w:rPr>
          <w:rFonts w:ascii="Arial" w:hAnsi="Arial" w:cs="Arial"/>
          <w:sz w:val="18"/>
          <w:szCs w:val="18"/>
        </w:rPr>
        <w:t>.</w:t>
      </w:r>
    </w:p>
  </w:footnote>
  <w:footnote w:id="2">
    <w:p w:rsidR="003D498F" w:rsidRPr="003D498F" w:rsidRDefault="003D498F">
      <w:pPr>
        <w:pStyle w:val="Testonotaapidipagina"/>
        <w:rPr>
          <w:rFonts w:ascii="Arial" w:hAnsi="Arial" w:cs="Arial"/>
          <w:sz w:val="18"/>
          <w:szCs w:val="18"/>
        </w:rPr>
      </w:pPr>
      <w:r>
        <w:rPr>
          <w:rStyle w:val="Rimandonotaapidipagina"/>
        </w:rPr>
        <w:footnoteRef/>
      </w:r>
      <w:r>
        <w:t xml:space="preserve"> </w:t>
      </w:r>
      <w:r w:rsidRPr="003D498F">
        <w:rPr>
          <w:rFonts w:ascii="Arial" w:hAnsi="Arial" w:cs="Arial"/>
          <w:sz w:val="18"/>
          <w:szCs w:val="18"/>
        </w:rPr>
        <w:t xml:space="preserve">DGR 26/07/2011 n. 847 “Art. 5-bis comma 3 </w:t>
      </w:r>
      <w:proofErr w:type="spellStart"/>
      <w:r w:rsidRPr="003D498F">
        <w:rPr>
          <w:rFonts w:ascii="Arial" w:hAnsi="Arial" w:cs="Arial"/>
          <w:sz w:val="18"/>
          <w:szCs w:val="18"/>
        </w:rPr>
        <w:t>l.r</w:t>
      </w:r>
      <w:proofErr w:type="spellEnd"/>
      <w:r w:rsidRPr="003D498F">
        <w:rPr>
          <w:rFonts w:ascii="Arial" w:hAnsi="Arial" w:cs="Arial"/>
          <w:sz w:val="18"/>
          <w:szCs w:val="18"/>
        </w:rPr>
        <w:t>. 24/1999 – Approvazione Indirizzi e criteri qualitativi per l’insediamento di esercizi di somministrazione di alimenti e bevande”  e le relative disposizioni comunali di attuazione</w:t>
      </w:r>
      <w:r>
        <w:rPr>
          <w:rFonts w:ascii="Arial" w:hAnsi="Arial" w:cs="Arial"/>
          <w:sz w:val="18"/>
          <w:szCs w:val="18"/>
        </w:rPr>
        <w:t>.</w:t>
      </w:r>
    </w:p>
  </w:footnote>
  <w:footnote w:id="3">
    <w:p w:rsidR="00AE6B33" w:rsidRPr="00CF3162" w:rsidRDefault="00AE6B33" w:rsidP="00AE6B33">
      <w:pPr>
        <w:pStyle w:val="Testonotaapidipagina"/>
      </w:pPr>
      <w:r>
        <w:rPr>
          <w:rStyle w:val="Rimandonotaapidipagina"/>
        </w:rPr>
        <w:footnoteRef/>
      </w:r>
      <w:r>
        <w:t xml:space="preserve"> </w:t>
      </w:r>
      <w:r w:rsidRPr="005432CC">
        <w:rPr>
          <w:rFonts w:ascii="Arial" w:hAnsi="Arial" w:cs="Arial"/>
          <w:sz w:val="18"/>
          <w:szCs w:val="18"/>
        </w:rPr>
        <w:t xml:space="preserve">Come previsto dall’art. 64, comma 1, del </w:t>
      </w:r>
      <w:proofErr w:type="spellStart"/>
      <w:r w:rsidRPr="005432CC">
        <w:rPr>
          <w:rFonts w:ascii="Arial" w:hAnsi="Arial" w:cs="Arial"/>
          <w:sz w:val="18"/>
          <w:szCs w:val="18"/>
        </w:rPr>
        <w:t>D.Lgs.</w:t>
      </w:r>
      <w:proofErr w:type="spellEnd"/>
      <w:r w:rsidRPr="005432CC">
        <w:rPr>
          <w:rFonts w:ascii="Arial" w:hAnsi="Arial" w:cs="Arial"/>
          <w:sz w:val="18"/>
          <w:szCs w:val="18"/>
        </w:rPr>
        <w:t xml:space="preserve"> n. 59/2010</w:t>
      </w:r>
      <w:r w:rsidRPr="005F319C">
        <w:t xml:space="preserve"> </w:t>
      </w:r>
      <w:r w:rsidRPr="005F319C">
        <w:rPr>
          <w:rFonts w:ascii="Arial" w:hAnsi="Arial" w:cs="Arial"/>
          <w:sz w:val="18"/>
          <w:szCs w:val="18"/>
        </w:rPr>
        <w:t>e dalle disposizioni regionali di settore</w:t>
      </w:r>
      <w:r w:rsidRPr="005432CC">
        <w:rPr>
          <w:rFonts w:ascii="Arial" w:hAnsi="Arial" w:cs="Arial"/>
          <w:sz w:val="18"/>
          <w:szCs w:val="18"/>
        </w:rPr>
        <w:t>.</w:t>
      </w:r>
    </w:p>
  </w:footnote>
  <w:footnote w:id="4">
    <w:p w:rsidR="00AE6B33" w:rsidRPr="005F319C" w:rsidRDefault="00AE6B33" w:rsidP="00AE6B33">
      <w:pPr>
        <w:pStyle w:val="Testonotaapidipagina"/>
        <w:rPr>
          <w:rFonts w:ascii="Arial" w:hAnsi="Arial" w:cs="Arial"/>
          <w:sz w:val="18"/>
          <w:szCs w:val="18"/>
        </w:rPr>
      </w:pPr>
      <w:r w:rsidRPr="005F319C">
        <w:rPr>
          <w:rStyle w:val="Rimandonotaapidipagina"/>
          <w:rFonts w:ascii="Arial" w:hAnsi="Arial" w:cs="Arial"/>
          <w:sz w:val="18"/>
          <w:szCs w:val="18"/>
        </w:rPr>
        <w:footnoteRef/>
      </w:r>
      <w:r w:rsidRPr="005F319C">
        <w:rPr>
          <w:rFonts w:ascii="Arial" w:hAnsi="Arial" w:cs="Arial"/>
          <w:sz w:val="18"/>
          <w:szCs w:val="18"/>
        </w:rPr>
        <w:t xml:space="preserve"> </w:t>
      </w:r>
      <w:r w:rsidRPr="006020AC">
        <w:rPr>
          <w:rFonts w:ascii="Arial" w:hAnsi="Arial" w:cs="Arial"/>
          <w:sz w:val="18"/>
          <w:szCs w:val="18"/>
        </w:rPr>
        <w:t>I riquadri hanno una finalità esplicativa, per assicurare maggiore chiarezza all’impresa</w:t>
      </w:r>
      <w:r>
        <w:rPr>
          <w:rFonts w:ascii="Arial" w:hAnsi="Arial" w:cs="Arial"/>
          <w:sz w:val="18"/>
          <w:szCs w:val="18"/>
        </w:rPr>
        <w:t xml:space="preserve"> </w:t>
      </w:r>
      <w:r w:rsidRPr="00A20218">
        <w:rPr>
          <w:rFonts w:ascii="Arial" w:hAnsi="Arial" w:cs="Arial"/>
          <w:sz w:val="18"/>
          <w:szCs w:val="18"/>
        </w:rPr>
        <w:t>sul contenuto delle di</w:t>
      </w:r>
      <w:r>
        <w:rPr>
          <w:rFonts w:ascii="Arial" w:hAnsi="Arial" w:cs="Arial"/>
          <w:sz w:val="18"/>
          <w:szCs w:val="18"/>
        </w:rPr>
        <w:t xml:space="preserve">chiarazioni da </w:t>
      </w:r>
      <w:r w:rsidRPr="00F13334">
        <w:rPr>
          <w:rFonts w:ascii="Arial" w:hAnsi="Arial" w:cs="Arial"/>
          <w:sz w:val="18"/>
          <w:szCs w:val="18"/>
        </w:rPr>
        <w:t xml:space="preserve">rendere. Potranno </w:t>
      </w:r>
      <w:r w:rsidRPr="006020AC">
        <w:rPr>
          <w:rFonts w:ascii="Arial" w:hAnsi="Arial" w:cs="Arial"/>
          <w:sz w:val="18"/>
          <w:szCs w:val="18"/>
        </w:rPr>
        <w:t>essere adeguati in relazione ai sistemi informativi e gestiti dalle Regioni, anche tramite apposite istruzioni.</w:t>
      </w:r>
    </w:p>
  </w:footnote>
  <w:footnote w:id="5">
    <w:p w:rsidR="00AE6B33" w:rsidRDefault="00AE6B33" w:rsidP="00AE6B33">
      <w:pPr>
        <w:pStyle w:val="Testonotaapidipagina"/>
      </w:pPr>
      <w:r>
        <w:rPr>
          <w:rStyle w:val="Rimandonotaapidipagina"/>
        </w:rPr>
        <w:footnoteRef/>
      </w:r>
      <w:r>
        <w:t xml:space="preserve"> </w:t>
      </w:r>
      <w:r w:rsidRPr="00144F7C">
        <w:rPr>
          <w:rFonts w:ascii="Arial" w:hAnsi="Arial" w:cs="Arial"/>
          <w:sz w:val="18"/>
          <w:szCs w:val="18"/>
        </w:rPr>
        <w:t>L'esercizio delle attività commerciali di cui al presente testo unico e delle attività di somministrazione al pubblico di alimenti e di bevande di cui alla legge 25 agosto 1991, n. 287 (Aggiornamento della normativa sull'insediamento e sull'attività dei pubblici esercizi) è subordinato al rispetto di quanto previsto dall'articolo 71 del decreto legislativo 26 marzo 2010, n. 59 (Attuazione della direttiva 2006/123/CE relativa ai servizi nel mercato interno).</w:t>
      </w:r>
    </w:p>
  </w:footnote>
  <w:footnote w:id="6">
    <w:p w:rsidR="00AE6B33" w:rsidRPr="0024473D" w:rsidRDefault="00AE6B33" w:rsidP="00AE6B33">
      <w:pPr>
        <w:pStyle w:val="Testonotaapidipagina"/>
        <w:rPr>
          <w:rFonts w:ascii="Arial" w:hAnsi="Arial" w:cs="Arial"/>
          <w:sz w:val="18"/>
          <w:szCs w:val="18"/>
        </w:rPr>
      </w:pPr>
      <w:r w:rsidRPr="0024473D">
        <w:rPr>
          <w:rStyle w:val="Rimandonotaapidipagina"/>
          <w:rFonts w:ascii="Arial" w:hAnsi="Arial" w:cs="Arial"/>
          <w:sz w:val="18"/>
          <w:szCs w:val="18"/>
        </w:rPr>
        <w:footnoteRef/>
      </w:r>
      <w:r w:rsidRPr="0024473D">
        <w:rPr>
          <w:rFonts w:ascii="Arial" w:hAnsi="Arial" w:cs="Arial"/>
          <w:sz w:val="18"/>
          <w:szCs w:val="18"/>
        </w:rPr>
        <w:t xml:space="preserve"> </w:t>
      </w:r>
      <w:r>
        <w:rPr>
          <w:rFonts w:ascii="Arial" w:hAnsi="Arial" w:cs="Arial"/>
          <w:sz w:val="18"/>
          <w:szCs w:val="18"/>
        </w:rPr>
        <w:t>Con l’adozione del nuovo Codice delle leggi antimafia (</w:t>
      </w:r>
      <w:proofErr w:type="spellStart"/>
      <w:r>
        <w:rPr>
          <w:rFonts w:ascii="Arial" w:hAnsi="Arial" w:cs="Arial"/>
          <w:sz w:val="18"/>
          <w:szCs w:val="18"/>
        </w:rPr>
        <w:t>D.Lgs.</w:t>
      </w:r>
      <w:proofErr w:type="spellEnd"/>
      <w:r>
        <w:rPr>
          <w:rFonts w:ascii="Arial" w:hAnsi="Arial" w:cs="Arial"/>
          <w:sz w:val="18"/>
          <w:szCs w:val="18"/>
        </w:rPr>
        <w:t xml:space="preserve"> n. 159/2011) i riferimenti normativi alla legge n. 1423/1956 e alla legge n. 575/1965, presenti nell’art. 71, comma 1, </w:t>
      </w:r>
      <w:proofErr w:type="spellStart"/>
      <w:r>
        <w:rPr>
          <w:rFonts w:ascii="Arial" w:hAnsi="Arial" w:cs="Arial"/>
          <w:sz w:val="18"/>
          <w:szCs w:val="18"/>
        </w:rPr>
        <w:t>lett</w:t>
      </w:r>
      <w:proofErr w:type="spellEnd"/>
      <w:r>
        <w:rPr>
          <w:rFonts w:ascii="Arial" w:hAnsi="Arial" w:cs="Arial"/>
          <w:sz w:val="18"/>
          <w:szCs w:val="18"/>
        </w:rPr>
        <w:t>.</w:t>
      </w:r>
      <w:r>
        <w:rPr>
          <w:rFonts w:ascii="Arial" w:hAnsi="Arial" w:cs="Arial"/>
          <w:i/>
          <w:sz w:val="18"/>
          <w:szCs w:val="18"/>
        </w:rPr>
        <w:t xml:space="preserve"> f)</w:t>
      </w:r>
      <w:r>
        <w:rPr>
          <w:rFonts w:ascii="Arial" w:hAnsi="Arial" w:cs="Arial"/>
          <w:sz w:val="18"/>
          <w:szCs w:val="18"/>
        </w:rPr>
        <w:t xml:space="preserve">, del </w:t>
      </w:r>
      <w:proofErr w:type="spellStart"/>
      <w:r>
        <w:rPr>
          <w:rFonts w:ascii="Arial" w:hAnsi="Arial" w:cs="Arial"/>
          <w:sz w:val="18"/>
          <w:szCs w:val="18"/>
        </w:rPr>
        <w:t>D.Lgs.</w:t>
      </w:r>
      <w:proofErr w:type="spellEnd"/>
      <w:r>
        <w:rPr>
          <w:rFonts w:ascii="Arial" w:hAnsi="Arial" w:cs="Arial"/>
          <w:sz w:val="18"/>
          <w:szCs w:val="18"/>
        </w:rPr>
        <w:t xml:space="preserve"> n. 59/2010, sono stati sostituiti con i riferimenti allo stesso Codice delle leggi antimafia (art. 116).</w:t>
      </w:r>
    </w:p>
  </w:footnote>
  <w:footnote w:id="7">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8">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 w:id="9">
    <w:p w:rsidR="00AE6B33" w:rsidRDefault="00AE6B33" w:rsidP="00AE6B33">
      <w:pPr>
        <w:pStyle w:val="Testonotaapidipagina"/>
        <w:rPr>
          <w:rFonts w:ascii="Arial" w:hAnsi="Arial" w:cs="Arial"/>
          <w:sz w:val="18"/>
          <w:szCs w:val="18"/>
        </w:rPr>
      </w:pPr>
      <w:r>
        <w:rPr>
          <w:rStyle w:val="Rimandonotaapidipagina"/>
          <w:rFonts w:ascii="Arial" w:hAnsi="Arial" w:cs="Arial"/>
          <w:sz w:val="18"/>
          <w:szCs w:val="18"/>
        </w:rPr>
        <w:footnoteRef/>
      </w:r>
      <w:r>
        <w:rPr>
          <w:rFonts w:ascii="Arial" w:hAnsi="Arial" w:cs="Arial"/>
          <w:sz w:val="18"/>
          <w:szCs w:val="18"/>
        </w:rPr>
        <w:t xml:space="preserve"> Le Autorità competenti al riconoscimento sono individuate dall’art. 5 del </w:t>
      </w:r>
      <w:proofErr w:type="spellStart"/>
      <w:r>
        <w:rPr>
          <w:rFonts w:ascii="Arial" w:hAnsi="Arial" w:cs="Arial"/>
          <w:sz w:val="18"/>
          <w:szCs w:val="18"/>
        </w:rPr>
        <w:t>D.Lgs.</w:t>
      </w:r>
      <w:proofErr w:type="spellEnd"/>
      <w:r>
        <w:rPr>
          <w:rFonts w:ascii="Arial" w:hAnsi="Arial" w:cs="Arial"/>
          <w:sz w:val="18"/>
          <w:szCs w:val="18"/>
        </w:rPr>
        <w:t xml:space="preserve"> n. 206/2007.</w:t>
      </w:r>
    </w:p>
  </w:footnote>
  <w:footnote w:id="10">
    <w:p w:rsidR="00AE6B33" w:rsidRDefault="00AE6B33" w:rsidP="00AE6B33">
      <w:pPr>
        <w:rPr>
          <w:rFonts w:ascii="Arial" w:hAnsi="Arial" w:cs="Arial"/>
          <w:szCs w:val="18"/>
        </w:rPr>
      </w:pPr>
      <w:r>
        <w:rPr>
          <w:rStyle w:val="Rimandonotaapidipagina"/>
          <w:rFonts w:ascii="Arial" w:hAnsi="Arial" w:cs="Arial"/>
          <w:szCs w:val="18"/>
        </w:rPr>
        <w:footnoteRef/>
      </w:r>
      <w:r>
        <w:rPr>
          <w:rFonts w:ascii="Arial" w:hAnsi="Arial" w:cs="Arial"/>
          <w:szCs w:val="18"/>
        </w:rPr>
        <w:t xml:space="preserve"> Il Ministero per lo Sviluppo Economico, con la circolare n. 3656/c del 12/09/2012, al punto 2.1.8, ha confermato che le condizioni indicate possono essere considerate requisito valido per l’avvio dell’attività di vendita del settore alimentare e di somministrazione di alimenti e bevande.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Default="00AE6B3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Default="00AE6B3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33" w:rsidRDefault="00AE6B3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0FF3"/>
    <w:multiLevelType w:val="hybridMultilevel"/>
    <w:tmpl w:val="6080A22E"/>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E0E34"/>
    <w:multiLevelType w:val="hybridMultilevel"/>
    <w:tmpl w:val="5C8AA3C4"/>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12F60DD8"/>
    <w:multiLevelType w:val="hybridMultilevel"/>
    <w:tmpl w:val="0E9A9ED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18F35711"/>
    <w:multiLevelType w:val="hybridMultilevel"/>
    <w:tmpl w:val="F4200D82"/>
    <w:lvl w:ilvl="0" w:tplc="89785BD0">
      <w:start w:val="1"/>
      <w:numFmt w:val="bullet"/>
      <w:lvlText w:val=""/>
      <w:lvlJc w:val="left"/>
      <w:pPr>
        <w:ind w:left="36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2567509"/>
    <w:multiLevelType w:val="hybridMultilevel"/>
    <w:tmpl w:val="6FBE4E7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95B2595"/>
    <w:multiLevelType w:val="hybridMultilevel"/>
    <w:tmpl w:val="C9EC1208"/>
    <w:lvl w:ilvl="0" w:tplc="1DB4F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B4D3A28"/>
    <w:multiLevelType w:val="hybridMultilevel"/>
    <w:tmpl w:val="9FE6A53A"/>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78331D6"/>
    <w:multiLevelType w:val="hybridMultilevel"/>
    <w:tmpl w:val="4A46EA0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9CE2A33"/>
    <w:multiLevelType w:val="hybridMultilevel"/>
    <w:tmpl w:val="39A838C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08E2C77"/>
    <w:multiLevelType w:val="hybridMultilevel"/>
    <w:tmpl w:val="25687FF8"/>
    <w:lvl w:ilvl="0" w:tplc="54BABEA0">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50ED567E"/>
    <w:multiLevelType w:val="hybridMultilevel"/>
    <w:tmpl w:val="7D0004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F87BCC"/>
    <w:multiLevelType w:val="hybridMultilevel"/>
    <w:tmpl w:val="1DC22304"/>
    <w:lvl w:ilvl="0" w:tplc="11B6DBC8">
      <w:start w:val="5"/>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73072FD8"/>
    <w:multiLevelType w:val="hybridMultilevel"/>
    <w:tmpl w:val="C40690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1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7"/>
  </w:num>
  <w:num w:numId="15">
    <w:abstractNumId w:val="4"/>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71E"/>
    <w:rsid w:val="00041A9F"/>
    <w:rsid w:val="00074494"/>
    <w:rsid w:val="001366EC"/>
    <w:rsid w:val="00144F7C"/>
    <w:rsid w:val="00170EB0"/>
    <w:rsid w:val="001775DD"/>
    <w:rsid w:val="00186D77"/>
    <w:rsid w:val="002110EB"/>
    <w:rsid w:val="0024710E"/>
    <w:rsid w:val="002C00D2"/>
    <w:rsid w:val="00304FBA"/>
    <w:rsid w:val="00322E38"/>
    <w:rsid w:val="00374D88"/>
    <w:rsid w:val="003D498F"/>
    <w:rsid w:val="004462EB"/>
    <w:rsid w:val="004733C2"/>
    <w:rsid w:val="00520E9E"/>
    <w:rsid w:val="00566063"/>
    <w:rsid w:val="005C1E1E"/>
    <w:rsid w:val="005C6BD3"/>
    <w:rsid w:val="005C752C"/>
    <w:rsid w:val="005D7A01"/>
    <w:rsid w:val="006D19E9"/>
    <w:rsid w:val="0070682C"/>
    <w:rsid w:val="0075028B"/>
    <w:rsid w:val="00776D77"/>
    <w:rsid w:val="00814E5E"/>
    <w:rsid w:val="00883E95"/>
    <w:rsid w:val="008D5540"/>
    <w:rsid w:val="008E6884"/>
    <w:rsid w:val="0090071E"/>
    <w:rsid w:val="00934A81"/>
    <w:rsid w:val="00956361"/>
    <w:rsid w:val="00AB60F0"/>
    <w:rsid w:val="00AE6B33"/>
    <w:rsid w:val="00B17823"/>
    <w:rsid w:val="00B275C6"/>
    <w:rsid w:val="00B55D64"/>
    <w:rsid w:val="00C57647"/>
    <w:rsid w:val="00C93D48"/>
    <w:rsid w:val="00D019CF"/>
    <w:rsid w:val="00D154D8"/>
    <w:rsid w:val="00DB2D02"/>
    <w:rsid w:val="00E70DCA"/>
    <w:rsid w:val="00E80C1E"/>
    <w:rsid w:val="00F2788C"/>
    <w:rsid w:val="00FA05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462EB"/>
    <w:pPr>
      <w:jc w:val="both"/>
    </w:pPr>
    <w:rPr>
      <w:sz w:val="22"/>
      <w:szCs w:val="22"/>
      <w:lang w:eastAsia="en-US"/>
    </w:rPr>
  </w:style>
  <w:style w:type="paragraph" w:styleId="Titolo1">
    <w:name w:val="heading 1"/>
    <w:basedOn w:val="Normale"/>
    <w:next w:val="Normale"/>
    <w:link w:val="Titolo1Carattere"/>
    <w:qFormat/>
    <w:rsid w:val="00AE6B33"/>
    <w:pPr>
      <w:keepNext/>
      <w:jc w:val="center"/>
      <w:outlineLvl w:val="0"/>
    </w:pPr>
    <w:rPr>
      <w:rFonts w:ascii="Tahoma" w:eastAsia="Times New Roman" w:hAnsi="Tahoma"/>
      <w:b/>
      <w:bCs/>
      <w:szCs w:val="24"/>
    </w:rPr>
  </w:style>
  <w:style w:type="paragraph" w:styleId="Titolo2">
    <w:name w:val="heading 2"/>
    <w:basedOn w:val="Normale"/>
    <w:next w:val="Normale"/>
    <w:link w:val="Titolo2Carattere"/>
    <w:uiPriority w:val="9"/>
    <w:semiHidden/>
    <w:unhideWhenUsed/>
    <w:qFormat/>
    <w:rsid w:val="00AE6B33"/>
    <w:pPr>
      <w:keepNext/>
      <w:spacing w:before="240" w:after="60"/>
      <w:outlineLvl w:val="1"/>
    </w:pPr>
    <w:rPr>
      <w:rFonts w:ascii="Cambria" w:eastAsia="Times New Roman" w:hAnsi="Cambria"/>
      <w:b/>
      <w:bCs/>
      <w:i/>
      <w:iCs/>
      <w:sz w:val="28"/>
      <w:szCs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E6B33"/>
    <w:pPr>
      <w:ind w:left="720"/>
      <w:contextualSpacing/>
    </w:pPr>
  </w:style>
  <w:style w:type="character" w:customStyle="1" w:styleId="Titolo1Carattere">
    <w:name w:val="Titolo 1 Carattere"/>
    <w:basedOn w:val="Carpredefinitoparagrafo"/>
    <w:link w:val="Titolo1"/>
    <w:rsid w:val="00AE6B33"/>
    <w:rPr>
      <w:rFonts w:ascii="Tahoma" w:eastAsia="Times New Roman" w:hAnsi="Tahoma"/>
      <w:b/>
      <w:bCs/>
      <w:sz w:val="22"/>
      <w:szCs w:val="24"/>
    </w:rPr>
  </w:style>
  <w:style w:type="paragraph" w:styleId="Testonotaapidipagina">
    <w:name w:val="footnote text"/>
    <w:basedOn w:val="Normale"/>
    <w:link w:val="TestonotaapidipaginaCarattere"/>
    <w:rsid w:val="00AE6B33"/>
    <w:pPr>
      <w:jc w:val="left"/>
    </w:pPr>
    <w:rPr>
      <w:rFonts w:ascii="Times New Roman" w:eastAsia="MS Mincho" w:hAnsi="Times New Roman"/>
      <w:sz w:val="20"/>
      <w:szCs w:val="20"/>
      <w:lang w:eastAsia="ja-JP"/>
    </w:rPr>
  </w:style>
  <w:style w:type="character" w:customStyle="1" w:styleId="TestonotaapidipaginaCarattere">
    <w:name w:val="Testo nota a piè di pagina Carattere"/>
    <w:basedOn w:val="Carpredefinitoparagrafo"/>
    <w:link w:val="Testonotaapidipagina"/>
    <w:rsid w:val="00AE6B33"/>
    <w:rPr>
      <w:rFonts w:ascii="Times New Roman" w:eastAsia="MS Mincho" w:hAnsi="Times New Roman"/>
      <w:lang w:eastAsia="ja-JP"/>
    </w:rPr>
  </w:style>
  <w:style w:type="character" w:styleId="Rimandonotaapidipagina">
    <w:name w:val="footnote reference"/>
    <w:uiPriority w:val="99"/>
    <w:rsid w:val="00AE6B33"/>
    <w:rPr>
      <w:vertAlign w:val="superscript"/>
    </w:rPr>
  </w:style>
  <w:style w:type="character" w:styleId="Rimandocommento">
    <w:name w:val="annotation reference"/>
    <w:rsid w:val="00AE6B33"/>
    <w:rPr>
      <w:sz w:val="16"/>
      <w:szCs w:val="16"/>
    </w:rPr>
  </w:style>
  <w:style w:type="paragraph" w:styleId="Testocommento">
    <w:name w:val="annotation text"/>
    <w:basedOn w:val="Normale"/>
    <w:link w:val="TestocommentoCarattere"/>
    <w:rsid w:val="00AE6B33"/>
    <w:rPr>
      <w:rFonts w:ascii="Tahoma" w:eastAsia="Times New Roman" w:hAnsi="Tahoma"/>
      <w:sz w:val="20"/>
      <w:szCs w:val="20"/>
    </w:rPr>
  </w:style>
  <w:style w:type="character" w:customStyle="1" w:styleId="TestocommentoCarattere">
    <w:name w:val="Testo commento Carattere"/>
    <w:basedOn w:val="Carpredefinitoparagrafo"/>
    <w:link w:val="Testocommento"/>
    <w:rsid w:val="00AE6B33"/>
    <w:rPr>
      <w:rFonts w:ascii="Tahoma" w:eastAsia="Times New Roman" w:hAnsi="Tahoma"/>
    </w:rPr>
  </w:style>
  <w:style w:type="paragraph" w:styleId="Testofumetto">
    <w:name w:val="Balloon Text"/>
    <w:basedOn w:val="Normale"/>
    <w:link w:val="TestofumettoCarattere"/>
    <w:uiPriority w:val="99"/>
    <w:unhideWhenUsed/>
    <w:rsid w:val="00AE6B33"/>
    <w:rPr>
      <w:rFonts w:ascii="Tahoma" w:eastAsia="Times New Roman" w:hAnsi="Tahoma"/>
      <w:sz w:val="16"/>
      <w:szCs w:val="16"/>
      <w:lang w:eastAsia="it-IT"/>
    </w:rPr>
  </w:style>
  <w:style w:type="character" w:customStyle="1" w:styleId="TestofumettoCarattere">
    <w:name w:val="Testo fumetto Carattere"/>
    <w:basedOn w:val="Carpredefinitoparagrafo"/>
    <w:link w:val="Testofumetto"/>
    <w:uiPriority w:val="99"/>
    <w:rsid w:val="00AE6B33"/>
    <w:rPr>
      <w:rFonts w:ascii="Tahoma" w:eastAsia="Times New Roman" w:hAnsi="Tahoma"/>
      <w:sz w:val="16"/>
      <w:szCs w:val="16"/>
    </w:rPr>
  </w:style>
  <w:style w:type="paragraph" w:styleId="Intestazione">
    <w:name w:val="header"/>
    <w:basedOn w:val="Normale"/>
    <w:link w:val="IntestazioneCarattere"/>
    <w:uiPriority w:val="99"/>
    <w:unhideWhenUsed/>
    <w:rsid w:val="00AE6B33"/>
    <w:pPr>
      <w:tabs>
        <w:tab w:val="center" w:pos="4819"/>
        <w:tab w:val="right" w:pos="9638"/>
      </w:tabs>
    </w:pPr>
    <w:rPr>
      <w:rFonts w:ascii="Tahoma" w:eastAsia="Times New Roman" w:hAnsi="Tahoma"/>
      <w:sz w:val="18"/>
      <w:szCs w:val="24"/>
    </w:rPr>
  </w:style>
  <w:style w:type="character" w:customStyle="1" w:styleId="IntestazioneCarattere">
    <w:name w:val="Intestazione Carattere"/>
    <w:basedOn w:val="Carpredefinitoparagrafo"/>
    <w:link w:val="Intestazione"/>
    <w:uiPriority w:val="99"/>
    <w:rsid w:val="00AE6B33"/>
    <w:rPr>
      <w:rFonts w:ascii="Tahoma" w:eastAsia="Times New Roman" w:hAnsi="Tahoma"/>
      <w:sz w:val="18"/>
      <w:szCs w:val="24"/>
    </w:rPr>
  </w:style>
  <w:style w:type="paragraph" w:styleId="Pidipagina">
    <w:name w:val="footer"/>
    <w:basedOn w:val="Normale"/>
    <w:link w:val="PidipaginaCarattere"/>
    <w:uiPriority w:val="99"/>
    <w:unhideWhenUsed/>
    <w:rsid w:val="00AE6B33"/>
    <w:pPr>
      <w:tabs>
        <w:tab w:val="center" w:pos="4819"/>
        <w:tab w:val="right" w:pos="9638"/>
      </w:tabs>
    </w:pPr>
    <w:rPr>
      <w:rFonts w:ascii="Tahoma" w:eastAsia="Times New Roman" w:hAnsi="Tahoma"/>
      <w:sz w:val="18"/>
      <w:szCs w:val="24"/>
    </w:rPr>
  </w:style>
  <w:style w:type="character" w:customStyle="1" w:styleId="PidipaginaCarattere">
    <w:name w:val="Piè di pagina Carattere"/>
    <w:basedOn w:val="Carpredefinitoparagrafo"/>
    <w:link w:val="Pidipagina"/>
    <w:uiPriority w:val="99"/>
    <w:rsid w:val="00AE6B33"/>
    <w:rPr>
      <w:rFonts w:ascii="Tahoma" w:eastAsia="Times New Roman" w:hAnsi="Tahoma"/>
      <w:sz w:val="18"/>
      <w:szCs w:val="24"/>
    </w:rPr>
  </w:style>
  <w:style w:type="paragraph" w:styleId="Soggettocommento">
    <w:name w:val="annotation subject"/>
    <w:basedOn w:val="Testocommento"/>
    <w:next w:val="Testocommento"/>
    <w:link w:val="SoggettocommentoCarattere"/>
    <w:unhideWhenUsed/>
    <w:rsid w:val="00AE6B33"/>
    <w:rPr>
      <w:b/>
      <w:bCs/>
    </w:rPr>
  </w:style>
  <w:style w:type="character" w:customStyle="1" w:styleId="SoggettocommentoCarattere">
    <w:name w:val="Soggetto commento Carattere"/>
    <w:basedOn w:val="TestocommentoCarattere"/>
    <w:link w:val="Soggettocommento"/>
    <w:rsid w:val="00AE6B33"/>
    <w:rPr>
      <w:rFonts w:ascii="Tahoma" w:eastAsia="Times New Roman" w:hAnsi="Tahoma"/>
      <w:b/>
      <w:bCs/>
    </w:rPr>
  </w:style>
  <w:style w:type="paragraph" w:styleId="Revisione">
    <w:name w:val="Revision"/>
    <w:hidden/>
    <w:uiPriority w:val="99"/>
    <w:semiHidden/>
    <w:rsid w:val="00AE6B33"/>
    <w:rPr>
      <w:rFonts w:ascii="Tahoma" w:eastAsia="Times New Roman" w:hAnsi="Tahoma"/>
      <w:sz w:val="18"/>
      <w:szCs w:val="24"/>
    </w:rPr>
  </w:style>
  <w:style w:type="paragraph" w:styleId="Testonotadichiusura">
    <w:name w:val="endnote text"/>
    <w:basedOn w:val="Normale"/>
    <w:link w:val="TestonotadichiusuraCarattere"/>
    <w:unhideWhenUsed/>
    <w:rsid w:val="00AE6B33"/>
    <w:rPr>
      <w:rFonts w:ascii="Tahoma" w:eastAsia="Times New Roman" w:hAnsi="Tahoma"/>
      <w:sz w:val="20"/>
      <w:szCs w:val="20"/>
      <w:lang w:eastAsia="it-IT"/>
    </w:rPr>
  </w:style>
  <w:style w:type="character" w:customStyle="1" w:styleId="TestonotadichiusuraCarattere">
    <w:name w:val="Testo nota di chiusura Carattere"/>
    <w:basedOn w:val="Carpredefinitoparagrafo"/>
    <w:link w:val="Testonotadichiusura"/>
    <w:rsid w:val="00AE6B33"/>
    <w:rPr>
      <w:rFonts w:ascii="Tahoma" w:eastAsia="Times New Roman" w:hAnsi="Tahoma"/>
    </w:rPr>
  </w:style>
  <w:style w:type="character" w:styleId="Rimandonotadichiusura">
    <w:name w:val="endnote reference"/>
    <w:basedOn w:val="Carpredefinitoparagrafo"/>
    <w:uiPriority w:val="99"/>
    <w:semiHidden/>
    <w:unhideWhenUsed/>
    <w:rsid w:val="00AE6B33"/>
    <w:rPr>
      <w:vertAlign w:val="superscript"/>
    </w:rPr>
  </w:style>
  <w:style w:type="table" w:styleId="Grigliatabella">
    <w:name w:val="Table Grid"/>
    <w:basedOn w:val="Tabellanormale"/>
    <w:rsid w:val="00AE6B33"/>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gliachiara-Colore31">
    <w:name w:val="Griglia chiara - Colore 31"/>
    <w:basedOn w:val="Normale"/>
    <w:qFormat/>
    <w:rsid w:val="00AE6B33"/>
    <w:pPr>
      <w:ind w:left="708"/>
    </w:pPr>
    <w:rPr>
      <w:rFonts w:ascii="Tahoma" w:eastAsia="Times New Roman" w:hAnsi="Tahoma"/>
      <w:sz w:val="18"/>
      <w:szCs w:val="24"/>
      <w:lang w:eastAsia="it-IT"/>
    </w:rPr>
  </w:style>
  <w:style w:type="paragraph" w:styleId="Corpodeltesto2">
    <w:name w:val="Body Text 2"/>
    <w:basedOn w:val="Normale"/>
    <w:link w:val="Corpodeltesto2Carattere"/>
    <w:rsid w:val="00AE6B33"/>
    <w:rPr>
      <w:rFonts w:ascii="Arial" w:eastAsia="Times New Roman" w:hAnsi="Arial"/>
      <w:color w:val="0000FF"/>
      <w:sz w:val="18"/>
      <w:szCs w:val="18"/>
    </w:rPr>
  </w:style>
  <w:style w:type="character" w:customStyle="1" w:styleId="Corpodeltesto2Carattere">
    <w:name w:val="Corpo del testo 2 Carattere"/>
    <w:basedOn w:val="Carpredefinitoparagrafo"/>
    <w:link w:val="Corpodeltesto2"/>
    <w:rsid w:val="00AE6B33"/>
    <w:rPr>
      <w:rFonts w:ascii="Arial" w:eastAsia="Times New Roman" w:hAnsi="Arial"/>
      <w:color w:val="0000FF"/>
      <w:sz w:val="18"/>
      <w:szCs w:val="18"/>
    </w:rPr>
  </w:style>
  <w:style w:type="character" w:styleId="Collegamentoipertestuale">
    <w:name w:val="Hyperlink"/>
    <w:uiPriority w:val="99"/>
    <w:rsid w:val="00AE6B33"/>
    <w:rPr>
      <w:color w:val="0000FF"/>
      <w:u w:val="single"/>
    </w:rPr>
  </w:style>
  <w:style w:type="paragraph" w:customStyle="1" w:styleId="Elencochiaro-Colore31">
    <w:name w:val="Elenco chiaro - Colore 31"/>
    <w:uiPriority w:val="99"/>
    <w:rsid w:val="00AE6B33"/>
    <w:rPr>
      <w:rFonts w:ascii="Tahoma" w:eastAsia="Times New Roman" w:hAnsi="Tahoma"/>
      <w:sz w:val="18"/>
      <w:szCs w:val="24"/>
    </w:rPr>
  </w:style>
  <w:style w:type="character" w:customStyle="1" w:styleId="TestocommentoCarattere1">
    <w:name w:val="Testo commento Carattere1"/>
    <w:rsid w:val="00AE6B33"/>
    <w:rPr>
      <w:rFonts w:ascii="Tahoma" w:hAnsi="Tahoma"/>
    </w:rPr>
  </w:style>
  <w:style w:type="paragraph" w:customStyle="1" w:styleId="Corpodeltesto1">
    <w:name w:val="Corpo del testo1"/>
    <w:basedOn w:val="Normale"/>
    <w:link w:val="CorpodeltestoCarattere"/>
    <w:rsid w:val="00AE6B33"/>
    <w:pPr>
      <w:spacing w:after="120"/>
    </w:pPr>
    <w:rPr>
      <w:rFonts w:ascii="Tahoma" w:eastAsia="Times New Roman" w:hAnsi="Tahoma"/>
      <w:sz w:val="18"/>
      <w:szCs w:val="24"/>
    </w:rPr>
  </w:style>
  <w:style w:type="character" w:customStyle="1" w:styleId="CorpodeltestoCarattere">
    <w:name w:val="Corpo del testo Carattere"/>
    <w:link w:val="Corpodeltesto1"/>
    <w:rsid w:val="00AE6B33"/>
    <w:rPr>
      <w:rFonts w:ascii="Tahoma" w:eastAsia="Times New Roman" w:hAnsi="Tahoma"/>
      <w:sz w:val="18"/>
      <w:szCs w:val="24"/>
    </w:rPr>
  </w:style>
  <w:style w:type="numbering" w:customStyle="1" w:styleId="Nessunelenco1">
    <w:name w:val="Nessun elenco1"/>
    <w:next w:val="Nessunelenco"/>
    <w:uiPriority w:val="99"/>
    <w:rsid w:val="00AE6B33"/>
  </w:style>
  <w:style w:type="paragraph" w:customStyle="1" w:styleId="Elencoacolori-Colore11">
    <w:name w:val="Elenco a colori - Colore 11"/>
    <w:basedOn w:val="Normale"/>
    <w:uiPriority w:val="34"/>
    <w:qFormat/>
    <w:rsid w:val="00AE6B33"/>
    <w:pPr>
      <w:ind w:left="720"/>
      <w:contextualSpacing/>
      <w:jc w:val="left"/>
    </w:pPr>
    <w:rPr>
      <w:rFonts w:ascii="Times New Roman" w:eastAsia="Times New Roman" w:hAnsi="Times New Roman"/>
      <w:sz w:val="24"/>
      <w:szCs w:val="24"/>
      <w:lang w:eastAsia="it-IT"/>
    </w:rPr>
  </w:style>
  <w:style w:type="paragraph" w:styleId="NormaleWeb">
    <w:name w:val="Normal (Web)"/>
    <w:basedOn w:val="Normale"/>
    <w:uiPriority w:val="99"/>
    <w:semiHidden/>
    <w:unhideWhenUsed/>
    <w:rsid w:val="00AE6B33"/>
    <w:pPr>
      <w:spacing w:before="100" w:beforeAutospacing="1" w:after="100" w:afterAutospacing="1"/>
      <w:jc w:val="left"/>
    </w:pPr>
    <w:rPr>
      <w:rFonts w:ascii="Times New Roman" w:hAnsi="Times New Roman"/>
      <w:sz w:val="24"/>
      <w:szCs w:val="24"/>
      <w:lang w:eastAsia="it-IT"/>
    </w:rPr>
  </w:style>
  <w:style w:type="paragraph" w:styleId="Testonormale">
    <w:name w:val="Plain Text"/>
    <w:basedOn w:val="Normale"/>
    <w:link w:val="TestonormaleCarattere"/>
    <w:unhideWhenUsed/>
    <w:rsid w:val="00AE6B33"/>
    <w:pPr>
      <w:jc w:val="left"/>
    </w:pPr>
    <w:rPr>
      <w:szCs w:val="21"/>
    </w:rPr>
  </w:style>
  <w:style w:type="character" w:customStyle="1" w:styleId="TestonormaleCarattere">
    <w:name w:val="Testo normale Carattere"/>
    <w:basedOn w:val="Carpredefinitoparagrafo"/>
    <w:link w:val="Testonormale"/>
    <w:semiHidden/>
    <w:rsid w:val="00AE6B33"/>
    <w:rPr>
      <w:sz w:val="22"/>
      <w:szCs w:val="21"/>
      <w:lang w:eastAsia="en-US"/>
    </w:rPr>
  </w:style>
  <w:style w:type="paragraph" w:customStyle="1" w:styleId="Default">
    <w:name w:val="Default"/>
    <w:uiPriority w:val="99"/>
    <w:rsid w:val="00AE6B33"/>
    <w:pPr>
      <w:autoSpaceDE w:val="0"/>
      <w:autoSpaceDN w:val="0"/>
      <w:adjustRightInd w:val="0"/>
    </w:pPr>
    <w:rPr>
      <w:rFonts w:ascii="Times New Roman" w:eastAsia="MS Mincho" w:hAnsi="Times New Roman"/>
      <w:color w:val="000000"/>
      <w:sz w:val="24"/>
      <w:szCs w:val="24"/>
      <w:lang w:eastAsia="ja-JP"/>
    </w:rPr>
  </w:style>
  <w:style w:type="paragraph" w:customStyle="1" w:styleId="Corpotesto1">
    <w:name w:val="Corpo testo1"/>
    <w:basedOn w:val="Normale"/>
    <w:rsid w:val="00AE6B33"/>
    <w:pPr>
      <w:spacing w:after="120"/>
    </w:pPr>
    <w:rPr>
      <w:rFonts w:ascii="Tahoma" w:eastAsia="Times New Roman" w:hAnsi="Tahoma"/>
      <w:sz w:val="18"/>
      <w:szCs w:val="24"/>
      <w:lang w:eastAsia="it-IT"/>
    </w:rPr>
  </w:style>
  <w:style w:type="paragraph" w:styleId="Mappadocumento">
    <w:name w:val="Document Map"/>
    <w:basedOn w:val="Normale"/>
    <w:link w:val="MappadocumentoCarattere"/>
    <w:semiHidden/>
    <w:rsid w:val="00AE6B33"/>
    <w:pPr>
      <w:shd w:val="clear" w:color="auto" w:fill="000080"/>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E6B33"/>
    <w:rPr>
      <w:rFonts w:ascii="Tahoma" w:eastAsia="Times New Roman" w:hAnsi="Tahoma" w:cs="Tahoma"/>
      <w:shd w:val="clear" w:color="auto" w:fill="000080"/>
    </w:rPr>
  </w:style>
  <w:style w:type="character" w:customStyle="1" w:styleId="Titolo2Carattere">
    <w:name w:val="Titolo 2 Carattere"/>
    <w:basedOn w:val="Carpredefinitoparagrafo"/>
    <w:link w:val="Titolo2"/>
    <w:uiPriority w:val="9"/>
    <w:semiHidden/>
    <w:rsid w:val="00AE6B33"/>
    <w:rPr>
      <w:rFonts w:ascii="Cambria" w:eastAsia="Times New Roman" w:hAnsi="Cambria"/>
      <w:b/>
      <w:bCs/>
      <w:i/>
      <w:iCs/>
      <w:sz w:val="28"/>
      <w:szCs w:val="28"/>
    </w:rPr>
  </w:style>
  <w:style w:type="paragraph" w:styleId="Corpodeltesto3">
    <w:name w:val="Body Text 3"/>
    <w:basedOn w:val="Normale"/>
    <w:link w:val="Corpodeltesto3Carattere"/>
    <w:uiPriority w:val="99"/>
    <w:semiHidden/>
    <w:unhideWhenUsed/>
    <w:rsid w:val="00AE6B33"/>
    <w:pPr>
      <w:spacing w:after="120"/>
    </w:pPr>
    <w:rPr>
      <w:rFonts w:ascii="Tahoma" w:eastAsia="Times New Roman" w:hAnsi="Tahoma"/>
      <w:sz w:val="16"/>
      <w:szCs w:val="16"/>
      <w:lang w:eastAsia="it-IT"/>
    </w:rPr>
  </w:style>
  <w:style w:type="character" w:customStyle="1" w:styleId="Corpodeltesto3Carattere">
    <w:name w:val="Corpo del testo 3 Carattere"/>
    <w:basedOn w:val="Carpredefinitoparagrafo"/>
    <w:link w:val="Corpodeltesto3"/>
    <w:uiPriority w:val="99"/>
    <w:semiHidden/>
    <w:rsid w:val="00AE6B33"/>
    <w:rPr>
      <w:rFonts w:ascii="Tahoma" w:eastAsia="Times New Roman"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E926D8-E6AC-473A-A65F-11379FAD4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4951</Words>
  <Characters>28221</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dc:creator>
  <cp:lastModifiedBy>gianfilippo</cp:lastModifiedBy>
  <cp:revision>3</cp:revision>
  <dcterms:created xsi:type="dcterms:W3CDTF">2017-07-28T07:59:00Z</dcterms:created>
  <dcterms:modified xsi:type="dcterms:W3CDTF">2017-07-28T08:00:00Z</dcterms:modified>
</cp:coreProperties>
</file>